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0B4326" w:rsidRPr="00D8384A" w:rsidDel="0052758B" w:rsidTr="00F75546">
        <w:trPr>
          <w:trHeight w:val="454"/>
          <w:del w:id="0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6B8" w:rsidRPr="00D8384A" w:rsidDel="0052758B" w:rsidRDefault="00F726B8" w:rsidP="00AF7F6D">
            <w:pPr>
              <w:pStyle w:val="2"/>
              <w:rPr>
                <w:del w:id="1" w:author="Olga" w:date="2021-01-12T11:28:00Z"/>
                <w:rFonts w:cs="Times New Roman"/>
                <w:sz w:val="24"/>
                <w:szCs w:val="24"/>
              </w:rPr>
            </w:pPr>
            <w:bookmarkStart w:id="2" w:name="_Toc441839356"/>
            <w:bookmarkStart w:id="3" w:name="_Toc57984499"/>
            <w:bookmarkStart w:id="4" w:name="_Toc57994006"/>
            <w:del w:id="5" w:author="Olga" w:date="2021-01-12T11:28:00Z">
              <w:r w:rsidRPr="00192505" w:rsidDel="0052758B">
                <w:rPr>
                  <w:rFonts w:cs="Times New Roman"/>
                  <w:sz w:val="24"/>
                  <w:szCs w:val="24"/>
                </w:rPr>
                <w:delText>ПОРУЧИТЕЛЬСТВО ДЛЯ ИНВЕСТИЦИЙ</w:delText>
              </w:r>
              <w:bookmarkEnd w:id="2"/>
              <w:bookmarkEnd w:id="3"/>
              <w:bookmarkEnd w:id="4"/>
            </w:del>
          </w:p>
        </w:tc>
      </w:tr>
      <w:tr w:rsidR="000B4326" w:rsidRPr="00836295" w:rsidDel="0052758B" w:rsidTr="00574F8B">
        <w:trPr>
          <w:trHeight w:val="1342"/>
          <w:del w:id="6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D4810" w:rsidRPr="00D8384A" w:rsidDel="0052758B" w:rsidRDefault="003D4810" w:rsidP="00A33BC7">
            <w:pPr>
              <w:spacing w:after="0" w:line="240" w:lineRule="auto"/>
              <w:ind w:left="142"/>
              <w:textAlignment w:val="top"/>
              <w:rPr>
                <w:del w:id="7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D4810" w:rsidRPr="00836295" w:rsidDel="0052758B" w:rsidRDefault="003D4810" w:rsidP="007A3C5B">
            <w:pPr>
              <w:pStyle w:val="a3"/>
              <w:spacing w:after="0" w:line="240" w:lineRule="auto"/>
              <w:ind w:left="502"/>
              <w:textAlignment w:val="top"/>
              <w:rPr>
                <w:del w:id="8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9" w:author="Olga" w:date="2021-01-12T11:28:00Z">
              <w:r w:rsidRPr="00D8384A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Целевое </w:delText>
              </w:r>
              <w:r w:rsidR="007A3C5B" w:rsidRPr="00D8384A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назначе</w:delText>
              </w:r>
              <w:r w:rsidR="007A3C5B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ние 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D4810" w:rsidRPr="00836295" w:rsidDel="0052758B" w:rsidRDefault="003D4810" w:rsidP="00AA206D">
            <w:pPr>
              <w:spacing w:after="0" w:line="240" w:lineRule="auto"/>
              <w:ind w:left="142" w:right="138"/>
              <w:jc w:val="both"/>
              <w:textAlignment w:val="top"/>
              <w:rPr>
                <w:del w:id="10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3D4810" w:rsidRPr="00836295" w:rsidDel="0052758B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2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3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</w:delText>
              </w:r>
              <w:r w:rsidR="00B441E8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</w:delText>
              </w:r>
              <w:r w:rsidR="00574F8B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организациями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</w:delText>
              </w:r>
              <w:r w:rsidR="00574F8B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; </w:delText>
              </w:r>
            </w:del>
          </w:p>
          <w:p w:rsidR="003D4810" w:rsidRPr="00836295" w:rsidDel="0052758B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4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</w:delText>
              </w:r>
              <w:r w:rsidR="00574F8B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организациями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574F8B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. </w:delText>
              </w:r>
            </w:del>
          </w:p>
        </w:tc>
      </w:tr>
      <w:tr w:rsidR="000B4326" w:rsidRPr="00836295" w:rsidDel="0052758B" w:rsidTr="007A5121">
        <w:trPr>
          <w:trHeight w:val="437"/>
          <w:del w:id="16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52758B" w:rsidRDefault="00AA206D" w:rsidP="00355F4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del w:id="17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8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Требования к условиям предоставления </w:delText>
              </w:r>
              <w:r w:rsidR="00141317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  <w:r w:rsidR="00355F4E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52758B" w:rsidTr="005A7769">
        <w:trPr>
          <w:trHeight w:val="255"/>
          <w:del w:id="19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52758B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20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1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368ED" w:rsidRPr="00836295" w:rsidDel="0052758B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2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" w:author="Olga" w:date="2021-01-12T11:28:00Z"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delText>
              </w:r>
              <w:r w:rsidR="005B1A9B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в эксплуатацию, необходимых для 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расширения действующего или для создания нового бизнеса.</w:delText>
              </w:r>
            </w:del>
          </w:p>
          <w:p w:rsidR="000368ED" w:rsidRPr="00836295" w:rsidDel="0052758B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4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5" w:author="Olga" w:date="2021-01-12T11:28:00Z"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</w:delText>
              </w:r>
              <w:r w:rsidR="00F520E2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  <w:p w:rsidR="00410939" w:rsidRPr="00836295" w:rsidDel="0052758B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6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" w:author="Olga" w:date="2021-01-12T11:28:00Z"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Строительство зданий/сооружений/помещений, в том числе находящихся в собственности </w:delText>
              </w:r>
              <w:r w:rsidR="00E73E5A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Заемщика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или в длительной аренде/субаренде у</w:delText>
              </w:r>
              <w:r w:rsidR="00E73E5A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Заемщика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, необходимых для расширения действующего или для создания нового бизнеса.</w:delText>
              </w:r>
            </w:del>
          </w:p>
          <w:p w:rsidR="00410939" w:rsidRPr="00836295" w:rsidDel="0052758B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28" w:author="Olga" w:date="2021-01-12T11:28:00Z"/>
                <w:rFonts w:ascii="Times New Roman" w:hAnsi="Times New Roman"/>
                <w:sz w:val="24"/>
                <w:szCs w:val="24"/>
              </w:rPr>
            </w:pPr>
            <w:del w:id="29" w:author="Olga" w:date="2021-01-12T11:28:00Z">
              <w:r w:rsidRPr="00CB414D" w:rsidDel="0052758B">
                <w:rPr>
                  <w:rStyle w:val="22"/>
                  <w:rFonts w:eastAsia="Calibri"/>
                  <w:sz w:val="24"/>
                  <w:szCs w:val="24"/>
                </w:rPr>
                <w:delText>Реконструкция зданий/ сооружений/помещений, в</w:delText>
              </w:r>
              <w:r w:rsidRPr="00474715" w:rsidDel="0052758B">
                <w:rPr>
                  <w:rStyle w:val="22"/>
                  <w:rFonts w:eastAsia="Calibri"/>
                  <w:sz w:val="24"/>
                  <w:szCs w:val="24"/>
                </w:rPr>
                <w:delText xml:space="preserve"> том числе находящихся в собственности Заемщика или </w:delText>
              </w:r>
              <w:r w:rsidR="00300FD1" w:rsidDel="0052758B">
                <w:rPr>
                  <w:rStyle w:val="22"/>
                  <w:rFonts w:eastAsia="Calibri"/>
                  <w:sz w:val="24"/>
                  <w:szCs w:val="24"/>
                </w:rPr>
                <w:delText>в</w:delText>
              </w:r>
              <w:r w:rsidRPr="00836295" w:rsidDel="0052758B">
                <w:rPr>
                  <w:rStyle w:val="22"/>
                  <w:rFonts w:eastAsia="Calibri"/>
                  <w:sz w:val="24"/>
                  <w:szCs w:val="24"/>
                </w:rPr>
                <w:delText xml:space="preserve"> аренде/субаренде у Заемщика, необходимых для расширения действующего или для создания нового бизнеса</w:delText>
              </w:r>
              <w:r w:rsidR="00934852" w:rsidRPr="00836295" w:rsidDel="0052758B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410939" w:rsidRPr="00474715" w:rsidDel="0052758B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30" w:author="Olga" w:date="2021-01-12T11:28:00Z"/>
                <w:rFonts w:ascii="Times New Roman" w:hAnsi="Times New Roman"/>
                <w:sz w:val="24"/>
                <w:szCs w:val="24"/>
              </w:rPr>
            </w:pPr>
            <w:del w:id="31" w:author="Olga" w:date="2021-01-12T11:28:00Z">
              <w:r w:rsidRPr="00836295" w:rsidDel="0052758B">
                <w:rPr>
                  <w:rStyle w:val="22"/>
                  <w:rFonts w:eastAsia="Calibri"/>
                  <w:sz w:val="24"/>
                  <w:szCs w:val="24"/>
                </w:rPr>
                <w:delText>Оплата платежей по договорам долгосрочной аренды/лизинга основных средств (свыше 1 года)</w:delText>
              </w:r>
              <w:r w:rsidR="00934852" w:rsidRPr="00CB414D" w:rsidDel="0052758B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AA206D" w:rsidRPr="00474715" w:rsidDel="0052758B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32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" w:author="Olga" w:date="2021-01-12T11:28:00Z">
              <w:r w:rsidRPr="00474715" w:rsidDel="0052758B">
                <w:rPr>
                  <w:rStyle w:val="22"/>
                  <w:rFonts w:eastAsia="Calibri"/>
                  <w:sz w:val="24"/>
                  <w:szCs w:val="24"/>
                </w:rPr>
                <w:delText>Иные</w:delText>
              </w:r>
              <w:r w:rsidR="00FD4CA6" w:rsidRPr="00474715" w:rsidDel="0052758B">
                <w:rPr>
                  <w:rStyle w:val="22"/>
                  <w:rFonts w:eastAsia="Calibri"/>
                  <w:sz w:val="24"/>
                  <w:szCs w:val="24"/>
                </w:rPr>
                <w:delText xml:space="preserve"> цели инвестиционного характера</w:delText>
              </w:r>
            </w:del>
          </w:p>
        </w:tc>
      </w:tr>
      <w:tr w:rsidR="000B4326" w:rsidRPr="00836295" w:rsidDel="0052758B" w:rsidTr="004E0E1E">
        <w:trPr>
          <w:trHeight w:val="437"/>
          <w:del w:id="34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52758B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35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6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</w:delText>
              </w:r>
              <w:r w:rsidR="00141317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A206D" w:rsidRPr="00836295" w:rsidDel="0052758B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7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8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AA206D" w:rsidRPr="00836295" w:rsidDel="0052758B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9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</w:delText>
              </w:r>
              <w:r w:rsidR="00574F8B"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евозобновляемая кредитная линия</w:delText>
              </w:r>
            </w:del>
          </w:p>
          <w:p w:rsidR="00574F8B" w:rsidRPr="00836295" w:rsidDel="0052758B" w:rsidRDefault="00574F8B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1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AA206D" w:rsidRPr="00836295" w:rsidDel="0052758B" w:rsidRDefault="0026352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3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574F8B"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0B4326" w:rsidRPr="00836295" w:rsidDel="0052758B" w:rsidTr="00D26665">
        <w:trPr>
          <w:trHeight w:val="961"/>
          <w:del w:id="45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26665" w:rsidRPr="00355F4E" w:rsidDel="0052758B" w:rsidRDefault="00EC2C8A" w:rsidP="00D2666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46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7" w:author="Olga" w:date="2021-01-12T11:28:00Z">
              <w:r w:rsidRPr="00355F4E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</w:del>
          </w:p>
          <w:p w:rsidR="000428F6" w:rsidRPr="00355F4E" w:rsidDel="0052758B" w:rsidRDefault="00E14AA9" w:rsidP="00D26665">
            <w:pPr>
              <w:pStyle w:val="a3"/>
              <w:spacing w:after="0" w:line="240" w:lineRule="auto"/>
              <w:ind w:left="502"/>
              <w:textAlignment w:val="top"/>
              <w:rPr>
                <w:del w:id="48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9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28F6" w:rsidDel="0052758B" w:rsidRDefault="00690362" w:rsidP="00E97D39">
            <w:pPr>
              <w:spacing w:after="0" w:line="240" w:lineRule="auto"/>
              <w:ind w:left="138" w:right="138"/>
              <w:jc w:val="both"/>
              <w:textAlignment w:val="top"/>
              <w:rPr>
                <w:del w:id="50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D20023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EC2C8A" w:rsidRPr="00355F4E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аличие залогового обеспечения кредита/займа не менее </w:delText>
              </w:r>
              <w:r w:rsidR="00EC2C8A" w:rsidRPr="00355F4E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EC2C8A" w:rsidRPr="00355F4E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  <w:p w:rsidR="00690362" w:rsidDel="0052758B" w:rsidRDefault="00690362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2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3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2813BE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бизнеса*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  <w:p w:rsidR="002813BE" w:rsidDel="0052758B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4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13BE" w:rsidRPr="00355F4E" w:rsidDel="0052758B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5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6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* Здесь и далее под владельцами бизнеса понимаются собственники Заемщика </w:delText>
              </w:r>
              <w:r w:rsidRPr="005A7769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(юридические и физические лица)</w:delText>
              </w:r>
              <w:r w:rsidR="00D20023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, </w:delText>
              </w:r>
              <w:r w:rsidRPr="005A7769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 совокупности владеющие 50% и  более долей/акций Заемщика</w:delText>
              </w:r>
            </w:del>
          </w:p>
        </w:tc>
      </w:tr>
      <w:tr w:rsidR="00355F4E" w:rsidRPr="00836295" w:rsidDel="0052758B" w:rsidTr="005A7769">
        <w:trPr>
          <w:trHeight w:val="127"/>
          <w:del w:id="57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del w:id="58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9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</w:delText>
              </w:r>
              <w:r w:rsidR="00355F4E" w:rsidRPr="003F2780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52758B" w:rsidTr="004E0E1E">
        <w:trPr>
          <w:trHeight w:val="378"/>
          <w:del w:id="60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6B187E" w:rsidP="005A7769">
            <w:pPr>
              <w:spacing w:after="0" w:line="240" w:lineRule="auto"/>
              <w:textAlignment w:val="top"/>
              <w:rPr>
                <w:del w:id="6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2" w:author="Olga" w:date="2021-01-12T11:28:00Z">
              <w:r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</w:delText>
              </w:r>
              <w:r w:rsidR="001A3B14" w:rsidRPr="00941B4C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рок </w:delText>
              </w:r>
              <w:r w:rsidR="004564BC" w:rsidRPr="00941B4C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предоставления </w:delText>
              </w:r>
              <w:r w:rsidR="001A3B14" w:rsidRPr="00941B4C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Del="0052758B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63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4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CB8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</w:delText>
              </w:r>
              <w:r w:rsidR="00F37F8C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совета Фонда</w:delText>
              </w:r>
              <w:r w:rsidR="005F4CB8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но </w:delText>
              </w:r>
              <w:r w:rsidR="005F4CB8" w:rsidRPr="003F2780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="005F4CB8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более 120  месяцев</w:delText>
              </w:r>
            </w:del>
          </w:p>
          <w:p w:rsidR="00941B4C" w:rsidRPr="003F2780" w:rsidDel="0052758B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6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6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941B4C" w:rsidRPr="00836295" w:rsidDel="0052758B" w:rsidTr="004E0E1E">
        <w:trPr>
          <w:trHeight w:val="378"/>
          <w:del w:id="67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6B187E" w:rsidP="005A7769">
            <w:pPr>
              <w:spacing w:after="0" w:line="240" w:lineRule="auto"/>
              <w:textAlignment w:val="top"/>
              <w:rPr>
                <w:del w:id="68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9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1B4C" w:rsidDel="0052758B" w:rsidRDefault="00941B4C" w:rsidP="006F12B5">
            <w:pPr>
              <w:spacing w:after="0" w:line="240" w:lineRule="auto"/>
              <w:ind w:left="136" w:right="136"/>
              <w:jc w:val="both"/>
              <w:textAlignment w:val="top"/>
              <w:rPr>
                <w:del w:id="70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71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25 млн. руб.</w:delText>
              </w:r>
            </w:del>
          </w:p>
          <w:p w:rsidR="00941B4C" w:rsidRPr="003F2780" w:rsidDel="0052758B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72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3" w:author="Olga" w:date="2021-01-12T11:28:00Z">
              <w:r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9563FD" w:rsidRPr="00836295" w:rsidDel="0052758B" w:rsidTr="004E0E1E">
        <w:trPr>
          <w:trHeight w:val="445"/>
          <w:del w:id="74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6B187E" w:rsidP="005A7769">
            <w:pPr>
              <w:pStyle w:val="a3"/>
              <w:ind w:left="0"/>
              <w:rPr>
                <w:del w:id="75" w:author="Olga" w:date="2021-01-12T11:28:00Z"/>
                <w:kern w:val="24"/>
                <w:lang w:eastAsia="ru-RU"/>
              </w:rPr>
            </w:pPr>
            <w:del w:id="76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="002B4B2D" w:rsidRPr="00836295" w:rsidDel="0052758B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63FD" w:rsidRPr="002D4EDB" w:rsidDel="0052758B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77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8" w:author="Olga" w:date="2021-01-12T11:28:00Z">
              <w:r w:rsidRPr="00957D9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957D9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9563FD" w:rsidRPr="00957D9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957D9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957D9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9563FD" w:rsidRPr="002D4ED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BD402D" w:rsidRPr="002D4EDB" w:rsidDel="0052758B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7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0" w:author="Olga" w:date="2021-01-12T11:28:00Z"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2D4ED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9563FD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</w:delText>
              </w:r>
              <w:r w:rsidR="009563FD" w:rsidRPr="002D4ED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="009563FD" w:rsidRPr="002D4ED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</w:delText>
              </w:r>
              <w:r w:rsidR="0051591B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нансовой организацией по такому</w:delText>
              </w:r>
              <w:r w:rsidR="00BD402D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договору при</w:delText>
              </w:r>
              <w:r w:rsidR="009563FD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наличии в структуре залогового обеспечения </w:delText>
              </w:r>
              <w:r w:rsidR="00817330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51591B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</w:delText>
              </w:r>
              <w:r w:rsidR="009563FD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залога  товарно-материальных ценностей</w:delText>
              </w:r>
              <w:r w:rsidR="006F12B5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</w:delText>
              </w:r>
              <w:r w:rsidR="005F48F6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 отсутствии залогового обеспечения</w:delText>
              </w:r>
              <w:r w:rsidR="006F12B5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9563FD" w:rsidRPr="002D4EDB" w:rsidDel="0052758B" w:rsidRDefault="00BD40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8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2" w:author="Olga" w:date="2021-01-12T11:28:00Z"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2D4ED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2D4ED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2D4ED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2D4ED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0B4326" w:rsidRPr="00836295" w:rsidDel="0052758B" w:rsidTr="004E0E1E">
        <w:trPr>
          <w:trHeight w:val="400"/>
          <w:del w:id="83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6B187E" w:rsidP="005A7769">
            <w:pPr>
              <w:pStyle w:val="a3"/>
              <w:spacing w:after="0" w:line="240" w:lineRule="auto"/>
              <w:ind w:left="0"/>
              <w:textAlignment w:val="top"/>
              <w:rPr>
                <w:del w:id="84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85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52758B" w:rsidRDefault="00E14AA9" w:rsidP="009A7F5F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86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7" w:author="Olga" w:date="2021-01-12T11:28:00Z">
              <w:r w:rsidRPr="00957D9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,75%  годовых от суммы поручительства;</w:delText>
              </w:r>
            </w:del>
          </w:p>
          <w:p w:rsidR="005F4CB8" w:rsidRPr="005375F8" w:rsidDel="0052758B" w:rsidRDefault="00E14AA9" w:rsidP="00BA6581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88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9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0,50</w:delText>
              </w:r>
              <w:r w:rsidRPr="00957D9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годовых от суммы поручительства для субъектов МСП, зарегистрированных в г.Комсомольске–на-Амуре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моногородах</w:delText>
              </w:r>
              <w:r w:rsidR="00D20023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Хабаровского края</w:delText>
              </w:r>
              <w:r w:rsidR="00BA6581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D20023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(</w:delText>
              </w:r>
              <w:r w:rsidR="00BA6581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поселок городского типа</w:delText>
              </w:r>
              <w:r w:rsidR="00BA6581" w:rsidRPr="00BA6581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Эльбан </w:delText>
              </w:r>
              <w:r w:rsidR="00BA6581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 </w:delText>
              </w:r>
              <w:r w:rsidR="00BA6581" w:rsidRPr="00BA6581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городское поселение «Рабочий поселок Чегдомын»</w:delText>
              </w:r>
              <w:r w:rsidR="00D20023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0B4326" w:rsidRPr="00836295" w:rsidDel="0052758B" w:rsidTr="000940B7">
        <w:trPr>
          <w:trHeight w:val="747"/>
          <w:del w:id="90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spacing w:after="0" w:line="240" w:lineRule="auto"/>
              <w:ind w:left="0"/>
              <w:textAlignment w:val="top"/>
              <w:rPr>
                <w:del w:id="91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92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R="006B187E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52758B" w:rsidRDefault="00BB0E37" w:rsidP="005A7769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9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4" w:author="Olga" w:date="2021-01-12T11:28:00Z">
              <w:r w:rsidRPr="00957D9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957D9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957D9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52758B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9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6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C0046" w:rsidRPr="005375F8" w:rsidDel="0052758B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97" w:author="Olga" w:date="2021-01-12T11:28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98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</w:tbl>
    <w:p w:rsidR="009B42CE" w:rsidRPr="00474715" w:rsidDel="0052758B" w:rsidRDefault="009B42CE" w:rsidP="000B0553">
      <w:pPr>
        <w:rPr>
          <w:del w:id="99" w:author="Olga" w:date="2021-01-12T11:28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6E3C7F" w:rsidRPr="00836295" w:rsidDel="0052758B" w:rsidTr="00947DA1">
        <w:trPr>
          <w:trHeight w:val="454"/>
          <w:del w:id="100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474715" w:rsidDel="0052758B" w:rsidRDefault="006E3C7F" w:rsidP="00300FD1">
            <w:pPr>
              <w:pStyle w:val="2"/>
              <w:rPr>
                <w:del w:id="101" w:author="Olga" w:date="2021-01-12T11:28:00Z"/>
                <w:rFonts w:cs="Times New Roman"/>
                <w:sz w:val="24"/>
                <w:szCs w:val="24"/>
              </w:rPr>
            </w:pPr>
            <w:bookmarkStart w:id="102" w:name="_Toc441839358"/>
            <w:bookmarkStart w:id="103" w:name="_Toc57984500"/>
            <w:bookmarkStart w:id="104" w:name="_Toc57994007"/>
            <w:del w:id="105" w:author="Olga" w:date="2021-01-12T11:28:00Z">
              <w:r w:rsidRPr="00474715" w:rsidDel="0052758B">
                <w:rPr>
                  <w:sz w:val="24"/>
                  <w:szCs w:val="24"/>
                </w:rPr>
                <w:delText>ПОРУЧИТЕ</w:delText>
              </w:r>
              <w:r w:rsidR="000339AE" w:rsidRPr="00474715" w:rsidDel="0052758B">
                <w:rPr>
                  <w:sz w:val="24"/>
                  <w:szCs w:val="24"/>
                </w:rPr>
                <w:delText>ЛЬСТВО ДЛЯ ОБЕСПЕЧЕНИЯ КРЕДИТОВ/</w:delText>
              </w:r>
              <w:r w:rsidRPr="00474715" w:rsidDel="0052758B">
                <w:rPr>
                  <w:sz w:val="24"/>
                  <w:szCs w:val="24"/>
                </w:rPr>
                <w:delText xml:space="preserve">ЗАЙМОВ </w:delText>
              </w:r>
              <w:r w:rsidR="007E1D1F" w:rsidRPr="00474715" w:rsidDel="0052758B">
                <w:rPr>
                  <w:rFonts w:cs="Times New Roman"/>
                  <w:sz w:val="24"/>
                  <w:szCs w:val="24"/>
                </w:rPr>
                <w:delText xml:space="preserve">НА </w:delText>
              </w:r>
              <w:r w:rsidRPr="00474715" w:rsidDel="0052758B">
                <w:rPr>
                  <w:rFonts w:cs="Times New Roman"/>
                  <w:sz w:val="24"/>
                  <w:szCs w:val="24"/>
                </w:rPr>
                <w:delText xml:space="preserve"> ПОПОЛНЕНИ</w:delText>
              </w:r>
              <w:r w:rsidR="007E1D1F" w:rsidRPr="00474715" w:rsidDel="0052758B">
                <w:rPr>
                  <w:rFonts w:cs="Times New Roman"/>
                  <w:sz w:val="24"/>
                  <w:szCs w:val="24"/>
                </w:rPr>
                <w:delText>Е</w:delText>
              </w:r>
              <w:r w:rsidRPr="00474715" w:rsidDel="0052758B">
                <w:rPr>
                  <w:rFonts w:cs="Times New Roman"/>
                  <w:sz w:val="24"/>
                  <w:szCs w:val="24"/>
                </w:rPr>
                <w:delText xml:space="preserve"> ОБОРОТНЫХ СРЕДСТВ</w:delText>
              </w:r>
              <w:bookmarkEnd w:id="102"/>
              <w:bookmarkEnd w:id="103"/>
              <w:bookmarkEnd w:id="104"/>
            </w:del>
          </w:p>
        </w:tc>
      </w:tr>
      <w:tr w:rsidR="006E3C7F" w:rsidRPr="00836295" w:rsidDel="0052758B" w:rsidTr="00947DA1">
        <w:trPr>
          <w:trHeight w:val="1342"/>
          <w:del w:id="106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52758B" w:rsidRDefault="006E3C7F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07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08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52758B" w:rsidRDefault="006E3C7F" w:rsidP="00947DA1">
            <w:pPr>
              <w:spacing w:after="0" w:line="240" w:lineRule="auto"/>
              <w:ind w:left="142" w:right="138"/>
              <w:jc w:val="both"/>
              <w:textAlignment w:val="top"/>
              <w:rPr>
                <w:del w:id="10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0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6E3C7F" w:rsidRPr="00836295" w:rsidDel="0052758B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del w:id="11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0339AE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займа; </w:delText>
              </w:r>
            </w:del>
          </w:p>
          <w:p w:rsidR="006E3C7F" w:rsidRPr="00836295" w:rsidDel="0052758B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1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0339AE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займа. </w:delText>
              </w:r>
            </w:del>
          </w:p>
        </w:tc>
      </w:tr>
      <w:tr w:rsidR="006E3C7F" w:rsidRPr="00836295" w:rsidDel="0052758B" w:rsidTr="00947DA1">
        <w:trPr>
          <w:trHeight w:val="437"/>
          <w:del w:id="115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52758B" w:rsidRDefault="006E3C7F" w:rsidP="002E26F8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del w:id="116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17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6E3C7F" w:rsidRPr="00836295" w:rsidDel="0052758B" w:rsidTr="005A7769">
        <w:trPr>
          <w:trHeight w:val="397"/>
          <w:del w:id="118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52758B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19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20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52758B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121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2" w:author="Olga" w:date="2021-01-12T11:28:00Z"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delText>
              </w:r>
            </w:del>
          </w:p>
          <w:p w:rsidR="006E3C7F" w:rsidRPr="00836295" w:rsidDel="0052758B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3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4" w:author="Olga" w:date="2021-01-12T11:28:00Z"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оплата услуг и работ; </w:delText>
              </w:r>
            </w:del>
          </w:p>
          <w:p w:rsidR="006E3C7F" w:rsidRPr="00836295" w:rsidDel="0052758B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5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6" w:author="Olga" w:date="2021-01-12T11:28:00Z"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финансирование затрат на проведение сезонно-полевых работ;</w:delText>
              </w:r>
            </w:del>
          </w:p>
          <w:p w:rsidR="006E3C7F" w:rsidRPr="00474715" w:rsidDel="0052758B" w:rsidRDefault="006E3C7F" w:rsidP="00055F39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7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28" w:author="Olga" w:date="2021-01-12T11:28:00Z"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проч</w:delText>
              </w:r>
              <w:r w:rsidR="00055F39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 финансирование некапитальных (операционных) затрат Заемщика.</w:delText>
              </w:r>
            </w:del>
          </w:p>
        </w:tc>
      </w:tr>
      <w:tr w:rsidR="006E3C7F" w:rsidRPr="00836295" w:rsidDel="0052758B" w:rsidTr="00947DA1">
        <w:trPr>
          <w:trHeight w:val="437"/>
          <w:del w:id="129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52758B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30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31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52758B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2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3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6E3C7F" w:rsidRPr="00836295" w:rsidDel="0052758B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4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5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6E3C7F" w:rsidRPr="00836295" w:rsidDel="0052758B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6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7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6E3C7F" w:rsidRPr="00836295" w:rsidDel="0052758B" w:rsidRDefault="0026352D" w:rsidP="00BB0E37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8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9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6E3C7F"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6E3C7F" w:rsidRPr="00836295" w:rsidDel="0052758B" w:rsidTr="00947DA1">
        <w:trPr>
          <w:trHeight w:val="437"/>
          <w:del w:id="140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52758B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41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42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0339AE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52758B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4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4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</w:delText>
              </w:r>
              <w:r w:rsidR="000339AE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залогового обеспечения кредита/</w:delText>
              </w:r>
              <w:r w:rsidR="006E3C7F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6E3C7F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6E3C7F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339AE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6E3C7F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055F39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="006E3C7F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организации)</w:delText>
              </w:r>
            </w:del>
          </w:p>
          <w:p w:rsidR="00690362" w:rsidRPr="00836295" w:rsidDel="0052758B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45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46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6B187E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6B187E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B187E"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оручительство владельцев бизнеса.</w:delText>
              </w:r>
            </w:del>
          </w:p>
        </w:tc>
      </w:tr>
      <w:tr w:rsidR="003219F5" w:rsidRPr="00836295" w:rsidDel="0052758B" w:rsidTr="005A7769">
        <w:trPr>
          <w:trHeight w:val="326"/>
          <w:del w:id="147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38"/>
              <w:jc w:val="both"/>
              <w:textAlignment w:val="top"/>
              <w:rPr>
                <w:del w:id="148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9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6E3C7F" w:rsidRPr="00836295" w:rsidDel="0052758B" w:rsidTr="00947DA1">
        <w:trPr>
          <w:trHeight w:val="378"/>
          <w:del w:id="150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textAlignment w:val="top"/>
              <w:rPr>
                <w:del w:id="15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2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52758B" w:rsidRDefault="006E3C7F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15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60DA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40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6E3C7F" w:rsidRPr="00836295" w:rsidDel="0052758B" w:rsidRDefault="006E3C7F" w:rsidP="006E3C7F">
            <w:pPr>
              <w:spacing w:after="0" w:line="240" w:lineRule="auto"/>
              <w:ind w:left="136" w:right="136"/>
              <w:jc w:val="both"/>
              <w:textAlignment w:val="top"/>
              <w:rPr>
                <w:del w:id="15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C7F" w:rsidRPr="00836295" w:rsidDel="0052758B" w:rsidTr="00947DA1">
        <w:trPr>
          <w:trHeight w:val="445"/>
          <w:del w:id="156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6F12B5" w:rsidP="005A7769">
            <w:pPr>
              <w:tabs>
                <w:tab w:val="left" w:pos="426"/>
              </w:tabs>
              <w:spacing w:after="0" w:line="240" w:lineRule="auto"/>
              <w:textAlignment w:val="top"/>
              <w:rPr>
                <w:del w:id="157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58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52758B" w:rsidRDefault="003F2780" w:rsidP="00EF7B15">
            <w:pPr>
              <w:spacing w:after="0" w:line="240" w:lineRule="auto"/>
              <w:ind w:left="136" w:right="136"/>
              <w:jc w:val="both"/>
              <w:textAlignment w:val="top"/>
              <w:rPr>
                <w:del w:id="159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60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="006E3C7F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F7B15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25</w:delText>
              </w:r>
              <w:r w:rsidR="006E3C7F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3F2780" w:rsidRPr="00836295" w:rsidDel="0052758B" w:rsidRDefault="00E14AA9" w:rsidP="006B187E">
            <w:pPr>
              <w:spacing w:after="0" w:line="240" w:lineRule="auto"/>
              <w:ind w:left="136" w:right="136"/>
              <w:jc w:val="both"/>
              <w:textAlignment w:val="top"/>
              <w:rPr>
                <w:del w:id="16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2" w:author="Olga" w:date="2021-01-12T11:28:00Z">
              <w:r w:rsidRPr="005A7769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при </w:delText>
              </w:r>
              <w:r w:rsidR="006B187E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5A7769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-</w:delText>
              </w:r>
              <w:r w:rsidR="003F2780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3F2780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6E3C7F" w:rsidRPr="00836295" w:rsidDel="0052758B" w:rsidTr="00947DA1">
        <w:trPr>
          <w:trHeight w:val="445"/>
          <w:del w:id="163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ind w:left="0" w:firstLine="0"/>
              <w:rPr>
                <w:del w:id="164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65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5375F8" w:rsidDel="0052758B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66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7" w:author="Olga" w:date="2021-01-12T11:28:00Z"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</w:delText>
              </w:r>
              <w:r w:rsidR="000339AE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аключенному кредитному договору/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52758B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68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9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0339AE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 /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 </w:delText>
              </w:r>
              <w:r w:rsidR="006E3C7F"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 при  нали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чии в структуре залогового обеспечения </w:delText>
              </w:r>
              <w:r w:rsidR="000339AE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6E3C7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  залога  товарно-материальных ценностей</w:delText>
              </w:r>
              <w:r w:rsidR="006F12B5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при </w:delText>
              </w:r>
              <w:r w:rsidR="006B187E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F12B5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EF7B15" w:rsidRPr="005375F8" w:rsidDel="0052758B" w:rsidRDefault="00EF7B15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70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1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6E3C7F" w:rsidRPr="00836295" w:rsidDel="0052758B" w:rsidTr="00947DA1">
        <w:trPr>
          <w:trHeight w:val="400"/>
          <w:del w:id="172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spacing w:after="0" w:line="240" w:lineRule="auto"/>
              <w:ind w:left="0" w:firstLine="142"/>
              <w:textAlignment w:val="top"/>
              <w:rPr>
                <w:del w:id="173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74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52758B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7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6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9A7F5F" w:rsidRPr="002D4EDB" w:rsidDel="0052758B" w:rsidRDefault="00E14AA9" w:rsidP="00721D9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77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8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1,25 %  годовых от суммы поручительства для торговых видов деятельности  г. Хабаровска</w:delText>
              </w:r>
            </w:del>
          </w:p>
        </w:tc>
      </w:tr>
      <w:tr w:rsidR="006E3C7F" w:rsidRPr="00836295" w:rsidDel="0052758B" w:rsidTr="005A7769">
        <w:trPr>
          <w:trHeight w:val="1543"/>
          <w:del w:id="179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1"/>
                <w:numId w:val="47"/>
              </w:numPr>
              <w:spacing w:after="0" w:line="240" w:lineRule="auto"/>
              <w:ind w:left="0" w:firstLine="142"/>
              <w:textAlignment w:val="top"/>
              <w:rPr>
                <w:del w:id="180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81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52758B" w:rsidRDefault="009A7F5F" w:rsidP="005A7769">
            <w:pPr>
              <w:suppressAutoHyphens w:val="0"/>
              <w:spacing w:after="0" w:line="240" w:lineRule="auto"/>
              <w:ind w:left="138" w:right="119"/>
              <w:jc w:val="both"/>
              <w:rPr>
                <w:del w:id="182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3" w:author="Olga" w:date="2021-01-12T11:28:00Z"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52758B" w:rsidRDefault="00BB0E37" w:rsidP="005A7769">
            <w:pPr>
              <w:pStyle w:val="a3"/>
              <w:numPr>
                <w:ilvl w:val="0"/>
                <w:numId w:val="28"/>
              </w:numPr>
              <w:suppressAutoHyphens w:val="0"/>
              <w:spacing w:after="0" w:line="240" w:lineRule="auto"/>
              <w:ind w:left="17" w:right="119" w:firstLine="425"/>
              <w:jc w:val="both"/>
              <w:rPr>
                <w:del w:id="184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5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</w:delText>
              </w:r>
              <w:r w:rsidR="009A7F5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52758B" w:rsidRDefault="009A7F5F" w:rsidP="00E623CA">
            <w:pPr>
              <w:pStyle w:val="a3"/>
              <w:numPr>
                <w:ilvl w:val="0"/>
                <w:numId w:val="28"/>
              </w:numPr>
              <w:suppressAutoHyphens w:val="0"/>
              <w:spacing w:line="240" w:lineRule="auto"/>
              <w:ind w:left="17" w:right="119" w:firstLine="425"/>
              <w:jc w:val="both"/>
              <w:rPr>
                <w:del w:id="186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7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фактов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нарушений </w:delText>
              </w:r>
              <w:r w:rsidR="00055F39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Заемщиком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условий </w:delText>
              </w:r>
              <w:r w:rsidR="00055F39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договора / договора займа.</w:delText>
              </w:r>
            </w:del>
          </w:p>
        </w:tc>
      </w:tr>
    </w:tbl>
    <w:p w:rsidR="00734116" w:rsidRPr="00474715" w:rsidDel="0052758B" w:rsidRDefault="00734116" w:rsidP="000B0553">
      <w:pPr>
        <w:rPr>
          <w:del w:id="188" w:author="Olga" w:date="2021-01-12T11:28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05DC0" w:rsidRPr="00836295" w:rsidDel="0052758B" w:rsidTr="00947DA1">
        <w:trPr>
          <w:trHeight w:val="454"/>
          <w:del w:id="189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474715" w:rsidDel="0052758B" w:rsidRDefault="00805DC0" w:rsidP="00300FD1">
            <w:pPr>
              <w:pStyle w:val="2"/>
              <w:rPr>
                <w:del w:id="190" w:author="Olga" w:date="2021-01-12T11:28:00Z"/>
                <w:rFonts w:cs="Times New Roman"/>
                <w:sz w:val="24"/>
                <w:szCs w:val="24"/>
              </w:rPr>
            </w:pPr>
            <w:bookmarkStart w:id="191" w:name="_Toc57984501"/>
            <w:bookmarkStart w:id="192" w:name="_Toc57994008"/>
            <w:del w:id="193" w:author="Olga" w:date="2021-01-12T11:28:00Z">
              <w:r w:rsidRPr="00474715" w:rsidDel="0052758B">
                <w:rPr>
                  <w:sz w:val="24"/>
                  <w:szCs w:val="24"/>
                </w:rPr>
                <w:delText>ПОРУЧИТЕЛЬСТВО ДЛЯ ОБЕСПЕЧЕНИЯ РЕФИНАНСИРУЕМЫХ</w:delText>
              </w:r>
              <w:r w:rsidR="00E534CD" w:rsidRPr="00474715" w:rsidDel="0052758B">
                <w:rPr>
                  <w:sz w:val="24"/>
                  <w:szCs w:val="24"/>
                </w:rPr>
                <w:delText xml:space="preserve"> </w:delText>
              </w:r>
              <w:r w:rsidRPr="00474715" w:rsidDel="0052758B">
                <w:rPr>
                  <w:rFonts w:cs="Times New Roman"/>
                  <w:sz w:val="24"/>
                  <w:szCs w:val="24"/>
                </w:rPr>
                <w:delText>КРЕДИТ</w:delText>
              </w:r>
              <w:r w:rsidR="000020B2" w:rsidRPr="00474715" w:rsidDel="0052758B">
                <w:rPr>
                  <w:rFonts w:cs="Times New Roman"/>
                  <w:sz w:val="24"/>
                  <w:szCs w:val="24"/>
                </w:rPr>
                <w:delText>ОВ/</w:delText>
              </w:r>
              <w:r w:rsidR="00E534CD" w:rsidRPr="00474715" w:rsidDel="0052758B">
                <w:rPr>
                  <w:rFonts w:cs="Times New Roman"/>
                  <w:sz w:val="24"/>
                  <w:szCs w:val="24"/>
                </w:rPr>
                <w:delText>ЗАЙМОВ</w:delText>
              </w:r>
              <w:bookmarkEnd w:id="191"/>
              <w:bookmarkEnd w:id="192"/>
            </w:del>
          </w:p>
        </w:tc>
      </w:tr>
      <w:tr w:rsidR="00805DC0" w:rsidRPr="00836295" w:rsidDel="0052758B" w:rsidTr="005A7769">
        <w:trPr>
          <w:trHeight w:val="758"/>
          <w:del w:id="194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52758B" w:rsidRDefault="00805DC0" w:rsidP="00947DA1">
            <w:pPr>
              <w:spacing w:after="0" w:line="240" w:lineRule="auto"/>
              <w:ind w:left="142"/>
              <w:textAlignment w:val="top"/>
              <w:rPr>
                <w:del w:id="195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DC0" w:rsidRPr="00836295" w:rsidDel="0052758B" w:rsidRDefault="00805DC0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96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97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52758B" w:rsidRDefault="00E534CD" w:rsidP="00EB28F2">
            <w:pPr>
              <w:spacing w:after="0" w:line="240" w:lineRule="auto"/>
              <w:ind w:left="142" w:right="138"/>
              <w:jc w:val="both"/>
              <w:textAlignment w:val="top"/>
              <w:rPr>
                <w:del w:id="198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99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</w:delText>
              </w:r>
              <w:r w:rsidR="00EB28F2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части обязательств Заемщика по </w:delText>
              </w:r>
              <w:r w:rsidR="00EB28F2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</w:delText>
              </w:r>
              <w:r w:rsidR="009A7F5F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финансируемым </w:delText>
              </w:r>
              <w:r w:rsidR="001B3329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9A7F5F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</w:delText>
              </w:r>
              <w:r w:rsidR="00EB28F2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тным договорам/ договорам займа</w:delText>
              </w:r>
            </w:del>
          </w:p>
        </w:tc>
      </w:tr>
      <w:tr w:rsidR="00805DC0" w:rsidRPr="00836295" w:rsidDel="0052758B" w:rsidTr="005A7769">
        <w:trPr>
          <w:trHeight w:val="276"/>
          <w:del w:id="200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52758B" w:rsidRDefault="00805DC0" w:rsidP="002E26F8">
            <w:pPr>
              <w:pStyle w:val="a3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del w:id="201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2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05DC0" w:rsidRPr="00836295" w:rsidDel="0052758B" w:rsidTr="005A7769">
        <w:trPr>
          <w:trHeight w:val="677"/>
          <w:del w:id="203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52758B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04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5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046" w:rsidDel="0052758B" w:rsidRDefault="00E534CD" w:rsidP="005A7769">
            <w:pPr>
              <w:pStyle w:val="a3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="159" w:right="119" w:hanging="998"/>
              <w:contextualSpacing w:val="0"/>
              <w:jc w:val="both"/>
              <w:rPr>
                <w:del w:id="206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07" w:author="Olga" w:date="2021-01-12T11:28:00Z"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Целевое использование </w:delText>
              </w:r>
              <w:r w:rsidR="00903FFA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рефинансируемых 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кредитов</w:delText>
              </w:r>
              <w:r w:rsidR="000020B2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должно соответствовать целевому использованию кредитов</w:delText>
              </w:r>
              <w:r w:rsidR="000020B2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в рамках продуктов «</w:delText>
              </w:r>
              <w:r w:rsidR="00D331EA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инвестиций», «</w:delText>
              </w:r>
              <w:r w:rsidR="00D331EA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обеспечения кредитов</w:delText>
              </w:r>
              <w:r w:rsidR="000020B2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="00D331EA"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</w:delText>
              </w:r>
              <w:r w:rsidRPr="0083629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на пополнение оборотных средств»</w:delText>
              </w:r>
            </w:del>
          </w:p>
        </w:tc>
      </w:tr>
      <w:tr w:rsidR="00805DC0" w:rsidRPr="00836295" w:rsidDel="0052758B" w:rsidTr="00721D95">
        <w:trPr>
          <w:trHeight w:val="437"/>
          <w:del w:id="208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52758B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09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10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52758B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del w:id="211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05DC0" w:rsidRPr="00836295" w:rsidDel="0052758B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3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805DC0" w:rsidRPr="00836295" w:rsidDel="0052758B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5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6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805DC0" w:rsidRPr="00836295" w:rsidDel="0052758B" w:rsidRDefault="0026352D" w:rsidP="002635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7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8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805DC0"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266C05" w:rsidRPr="00836295" w:rsidDel="0052758B" w:rsidTr="005A7769">
        <w:trPr>
          <w:trHeight w:val="256"/>
          <w:del w:id="219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266C05" w:rsidP="005A7769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38"/>
              <w:jc w:val="both"/>
              <w:textAlignment w:val="top"/>
              <w:rPr>
                <w:del w:id="220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1" w:author="Olga" w:date="2021-01-12T11:28:00Z">
              <w:r w:rsidRPr="003219F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05DC0" w:rsidRPr="00836295" w:rsidDel="0052758B" w:rsidTr="00721D95">
        <w:trPr>
          <w:trHeight w:val="437"/>
          <w:del w:id="222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23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24" w:author="Olga" w:date="2021-01-12T11:28:00Z">
              <w:r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Обеспечение по кредиту/займу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66C05" w:rsidDel="0052758B" w:rsidRDefault="003F2780" w:rsidP="00266C05">
            <w:pPr>
              <w:spacing w:after="0" w:line="240" w:lineRule="auto"/>
              <w:ind w:left="138" w:right="138"/>
              <w:jc w:val="both"/>
              <w:textAlignment w:val="top"/>
              <w:rPr>
                <w:del w:id="22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26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805DC0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залогового обеспечения кредита</w:delText>
              </w:r>
              <w:r w:rsidR="000020B2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805DC0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805DC0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805DC0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020B2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805DC0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805DC0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организации)</w:delText>
              </w:r>
            </w:del>
          </w:p>
          <w:p w:rsidR="003F2780" w:rsidRPr="00836295" w:rsidDel="0052758B" w:rsidRDefault="003F2780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227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8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При </w:delText>
              </w:r>
              <w:r w:rsidR="002813BE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отсутствии залогового обспечения</w:delText>
              </w:r>
              <w:r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- п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E27A58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805DC0" w:rsidRPr="005375F8" w:rsidDel="0052758B" w:rsidTr="00721D95">
        <w:trPr>
          <w:trHeight w:val="679"/>
          <w:del w:id="229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52758B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30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1" w:author="Olga" w:date="2021-01-12T11:28:00Z">
              <w:r w:rsidRPr="002D4ED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52758B" w:rsidRDefault="00805DC0" w:rsidP="00721D95">
            <w:pPr>
              <w:spacing w:after="0" w:line="240" w:lineRule="auto"/>
              <w:ind w:left="136" w:right="136"/>
              <w:textAlignment w:val="top"/>
              <w:rPr>
                <w:del w:id="232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3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  месяцев</w:delText>
              </w:r>
            </w:del>
          </w:p>
        </w:tc>
      </w:tr>
      <w:tr w:rsidR="00805DC0" w:rsidRPr="005375F8" w:rsidDel="0052758B" w:rsidTr="00721D95">
        <w:trPr>
          <w:trHeight w:val="445"/>
          <w:del w:id="234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52758B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35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36" w:author="Olga" w:date="2021-01-12T11:28:00Z">
              <w:r w:rsidRPr="002D4EDB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375F8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52758B" w:rsidRDefault="00805DC0" w:rsidP="008C56A9">
            <w:pPr>
              <w:spacing w:after="0" w:line="240" w:lineRule="auto"/>
              <w:ind w:left="136" w:right="136"/>
              <w:jc w:val="both"/>
              <w:textAlignment w:val="top"/>
              <w:rPr>
                <w:del w:id="237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8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10 млн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. руб.</w:delText>
              </w:r>
            </w:del>
          </w:p>
        </w:tc>
      </w:tr>
      <w:tr w:rsidR="00805DC0" w:rsidRPr="005375F8" w:rsidDel="0052758B" w:rsidTr="00721D95">
        <w:trPr>
          <w:trHeight w:val="445"/>
          <w:del w:id="239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52758B" w:rsidRDefault="00E14AA9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40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1" w:author="Olga" w:date="2021-01-12T11:28:00Z">
              <w:r w:rsidRPr="002D4EDB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RPr="005375F8" w:rsidDel="0052758B" w:rsidRDefault="00805DC0" w:rsidP="005A7769">
            <w:pPr>
              <w:pStyle w:val="a3"/>
              <w:spacing w:after="0" w:line="240" w:lineRule="auto"/>
              <w:ind w:left="142" w:firstLine="142"/>
              <w:textAlignment w:val="top"/>
              <w:rPr>
                <w:del w:id="242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3" w:author="Olga" w:date="2021-01-12T11:28:00Z">
              <w:r w:rsidRPr="005375F8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56A9" w:rsidRPr="005375F8" w:rsidDel="0052758B" w:rsidRDefault="008C56A9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44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5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 </w:delText>
              </w:r>
              <w:r w:rsidR="00805DC0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 </w:delText>
              </w:r>
              <w:r w:rsidR="00805DC0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805DC0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</w:delText>
              </w:r>
            </w:del>
          </w:p>
          <w:p w:rsidR="008C56A9" w:rsidRPr="005375F8" w:rsidDel="0052758B" w:rsidRDefault="00805DC0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46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7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C56A9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0020B2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/договору займа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</w:delText>
              </w:r>
            </w:del>
          </w:p>
          <w:p w:rsidR="00805DC0" w:rsidRPr="005375F8" w:rsidDel="0052758B" w:rsidRDefault="008C56A9" w:rsidP="00BB0E37">
            <w:pPr>
              <w:spacing w:after="0" w:line="240" w:lineRule="auto"/>
              <w:ind w:right="136"/>
              <w:jc w:val="both"/>
              <w:textAlignment w:val="top"/>
              <w:rPr>
                <w:del w:id="248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9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05DC0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договору.  </w:delText>
              </w:r>
            </w:del>
          </w:p>
        </w:tc>
      </w:tr>
      <w:tr w:rsidR="00805DC0" w:rsidRPr="00836295" w:rsidDel="0052758B" w:rsidTr="00721D95">
        <w:trPr>
          <w:trHeight w:val="400"/>
          <w:del w:id="250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52758B" w:rsidRDefault="00805DC0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51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52" w:author="Olga" w:date="2021-01-12T11:28:00Z">
              <w:r w:rsidRPr="002D4EDB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52758B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5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54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 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805DC0" w:rsidRPr="005375F8" w:rsidDel="0052758B" w:rsidRDefault="00E14AA9" w:rsidP="005159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5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56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</w:delText>
              </w:r>
              <w:r w:rsidR="009A7F5F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годовых от суммы поручительства для торговых видов деятельности  г. Хабаровска </w:delText>
              </w:r>
            </w:del>
          </w:p>
        </w:tc>
      </w:tr>
    </w:tbl>
    <w:p w:rsidR="00B575C5" w:rsidRPr="00474715" w:rsidDel="0052758B" w:rsidRDefault="00B575C5" w:rsidP="000B0553">
      <w:pPr>
        <w:rPr>
          <w:del w:id="257" w:author="Olga" w:date="2021-01-12T11:28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947DA1" w:rsidRPr="00836295" w:rsidTr="00947DA1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474715" w:rsidRDefault="00947DA1" w:rsidP="00AF7F6D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258" w:name="_Toc57984502"/>
            <w:bookmarkStart w:id="259" w:name="_Toc57994009"/>
            <w:bookmarkStart w:id="260" w:name="_GoBack"/>
            <w:bookmarkEnd w:id="260"/>
            <w:r w:rsidRPr="00474715">
              <w:rPr>
                <w:rFonts w:cs="Times New Roman"/>
                <w:sz w:val="24"/>
                <w:szCs w:val="24"/>
              </w:rPr>
              <w:t>ПОРУЧИТЕЛЬСТВО ДЛЯ ОБЕСПЕЧЕНИЯ БАНКОВСКИХ ГАРАНТИЙ</w:t>
            </w:r>
            <w:bookmarkEnd w:id="258"/>
            <w:bookmarkEnd w:id="259"/>
          </w:p>
        </w:tc>
      </w:tr>
      <w:tr w:rsidR="00947DA1" w:rsidRPr="00836295" w:rsidTr="005A7769">
        <w:trPr>
          <w:trHeight w:val="92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RDefault="00947DA1" w:rsidP="00947DA1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47DA1" w:rsidRPr="00836295" w:rsidRDefault="00947DA1" w:rsidP="00947DA1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RDefault="00947DA1" w:rsidP="00055F3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части обязательств</w:t>
            </w:r>
            <w:r w:rsidR="00325C87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32A2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Принципалов</w:t>
            </w:r>
            <w:r w:rsidR="009A7F5F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26F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заключаемым с финансовыми </w:t>
            </w:r>
            <w:proofErr w:type="gramStart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организациями  договорам</w:t>
            </w:r>
            <w:proofErr w:type="gramEnd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пред</w:t>
            </w:r>
            <w:r w:rsidR="009A7F5F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оставлении банковской гарантии</w:t>
            </w:r>
          </w:p>
        </w:tc>
      </w:tr>
      <w:tr w:rsidR="00947DA1" w:rsidRPr="00836295" w:rsidTr="005A7769">
        <w:trPr>
          <w:trHeight w:val="388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RDefault="00947DA1" w:rsidP="002E26F8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Требования к условиям предоставления финансирования:</w:t>
            </w:r>
          </w:p>
        </w:tc>
      </w:tr>
      <w:tr w:rsidR="00947DA1" w:rsidRPr="00836295" w:rsidTr="00D20023">
        <w:trPr>
          <w:trHeight w:val="40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исполнение  контрактов</w:t>
            </w:r>
            <w:proofErr w:type="gramEnd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согласно Федеральных законов №44-ФЗ и №223-ФЗ.</w:t>
            </w:r>
          </w:p>
          <w:p w:rsidR="00947DA1" w:rsidRPr="00836295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конкурсе</w:t>
            </w:r>
            <w:r w:rsidR="002B01C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(тендере)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аукционе или торгах;</w:t>
            </w:r>
          </w:p>
          <w:p w:rsidR="00947DA1" w:rsidRPr="00836295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надлежащего исполнения </w:t>
            </w:r>
            <w:r w:rsidR="002B01C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обязательств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сделкам</w:t>
            </w:r>
            <w:r w:rsidR="002B01C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01C5" w:rsidRPr="00474715" w:rsidRDefault="002B01C5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иные цели </w:t>
            </w:r>
            <w:r w:rsidR="00CB4AF7" w:rsidRPr="004747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гарантийного характера</w:t>
            </w:r>
          </w:p>
        </w:tc>
      </w:tr>
      <w:tr w:rsidR="00947DA1" w:rsidRPr="00836295" w:rsidTr="00947DA1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RDefault="003D5AA4" w:rsidP="002B01C5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  <w:r w:rsidR="002B01C5"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анковская гарантия</w:t>
            </w:r>
          </w:p>
        </w:tc>
      </w:tr>
      <w:tr w:rsidR="00947DA1" w:rsidRPr="00836295" w:rsidTr="00947DA1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</w:t>
            </w:r>
            <w:r w:rsidR="002B01C5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банковской  гарантии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D4388" w:rsidRPr="00836295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обеспечения банковской гарантии при сумме поручительства до 5 </w:t>
            </w:r>
            <w:proofErr w:type="spellStart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млн.рублей</w:t>
            </w:r>
            <w:proofErr w:type="spellEnd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7D4388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2B01C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7DA1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качестве обеспечения принимается любое</w:t>
            </w:r>
            <w:r w:rsidR="00C22574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="00947DA1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 w:rsidR="00E97D39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947DA1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финансовой организации</w:t>
            </w:r>
            <w:r w:rsidR="003D5AA4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3D5AA4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3D5AA4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независимая гарантия АО «Корпорация МСП»</w:t>
            </w:r>
            <w:r w:rsidR="001D647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поручительство </w:t>
            </w:r>
            <w:r w:rsidR="005F48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владельцев бизнеса (обязательно), </w:t>
            </w:r>
            <w:r w:rsidR="001D647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третьих лиц (кроме поручительства Фонда)</w:t>
            </w:r>
            <w:r w:rsidR="005F48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D4388" w:rsidRPr="00836295" w:rsidRDefault="00B10B53" w:rsidP="00111517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обеспечения банковской гарантии при сумме поручительства более 5 </w:t>
            </w:r>
            <w:proofErr w:type="spellStart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млн.рублей</w:t>
            </w:r>
            <w:proofErr w:type="spellEnd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B187E" w:rsidRPr="00836295" w:rsidRDefault="00B10B53" w:rsidP="006B187E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залоговое обеспечение в размере не менее 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банковской гарантии (лимита банковских гарантий), </w:t>
            </w:r>
            <w:r w:rsidR="001D647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удовлетворяющее требованиям финансовой организации, в </w:t>
            </w:r>
            <w:proofErr w:type="spellStart"/>
            <w:r w:rsidR="001D647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="001D647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независимая гарантия АО «Корпорация МСП</w:t>
            </w:r>
            <w:r w:rsidR="006B783C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D647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66C05" w:rsidRPr="00836295" w:rsidTr="005A7769">
        <w:trPr>
          <w:trHeight w:val="3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266C05" w:rsidP="005A7769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19F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 поручительства:</w:t>
            </w:r>
          </w:p>
        </w:tc>
      </w:tr>
      <w:tr w:rsidR="00947DA1" w:rsidRPr="00836295" w:rsidTr="00947DA1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предоставления 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45E7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48 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месяцев</w:t>
            </w:r>
          </w:p>
          <w:p w:rsidR="00947DA1" w:rsidRPr="00836295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DA1" w:rsidRPr="00836295" w:rsidTr="00947DA1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RDefault="00947DA1" w:rsidP="006818A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6818A8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4AF7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947DA1" w:rsidRPr="00836295" w:rsidTr="00947DA1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947DA1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8C0046" w:rsidRDefault="00947DA1" w:rsidP="005A7769">
            <w:pPr>
              <w:pStyle w:val="a3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RDefault="00947DA1" w:rsidP="00AC45E7">
            <w:pPr>
              <w:pStyle w:val="a3"/>
              <w:spacing w:after="0" w:line="240" w:lineRule="auto"/>
              <w:ind w:left="227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B45F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 более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45E7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</w:t>
            </w:r>
            <w:r w:rsidR="003D5AA4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банковской гарантии (лимита банковских гарантий)</w:t>
            </w:r>
          </w:p>
        </w:tc>
      </w:tr>
      <w:tr w:rsidR="00947DA1" w:rsidRPr="00836295" w:rsidTr="005A7769">
        <w:trPr>
          <w:trHeight w:val="45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RDefault="003D5AA4" w:rsidP="003F278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947DA1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5 % годовых от суммы поручительства</w:t>
            </w:r>
            <w:r w:rsidR="009A7F5F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58C6" w:rsidRPr="00474715" w:rsidRDefault="000458C6" w:rsidP="000B055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4C2850" w:rsidRPr="00836295" w:rsidDel="0052758B" w:rsidTr="004C2850">
        <w:trPr>
          <w:trHeight w:val="454"/>
          <w:del w:id="261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52758B" w:rsidRDefault="004C2850" w:rsidP="005B3944">
            <w:pPr>
              <w:pStyle w:val="2"/>
              <w:jc w:val="center"/>
              <w:rPr>
                <w:del w:id="262" w:author="Olga" w:date="2021-01-12T11:28:00Z"/>
                <w:rFonts w:cs="Times New Roman"/>
                <w:sz w:val="24"/>
                <w:szCs w:val="24"/>
              </w:rPr>
            </w:pPr>
            <w:bookmarkStart w:id="263" w:name="_Toc57984504"/>
            <w:bookmarkStart w:id="264" w:name="_Toc57994010"/>
            <w:del w:id="265" w:author="Olga" w:date="2021-01-12T11:28:00Z">
              <w:r w:rsidRPr="00474715" w:rsidDel="0052758B">
                <w:rPr>
                  <w:rFonts w:cs="Times New Roman"/>
                  <w:sz w:val="24"/>
                  <w:szCs w:val="24"/>
                </w:rPr>
                <w:delText>ПОРУЧИТЕЛЬСТВО ПО ЛИЗИНГУ</w:delText>
              </w:r>
              <w:bookmarkEnd w:id="263"/>
              <w:bookmarkEnd w:id="264"/>
            </w:del>
          </w:p>
        </w:tc>
      </w:tr>
      <w:tr w:rsidR="004C2850" w:rsidRPr="00836295" w:rsidDel="0052758B" w:rsidTr="004C2850">
        <w:trPr>
          <w:trHeight w:val="1053"/>
          <w:del w:id="266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5A7769" w:rsidDel="0052758B" w:rsidRDefault="00E14AA9" w:rsidP="00121CC3">
            <w:pPr>
              <w:rPr>
                <w:del w:id="267" w:author="Olga" w:date="2021-01-12T11:2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68" w:author="Olga" w:date="2021-01-12T11:28:00Z">
              <w:r w:rsidRPr="005A7769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52758B" w:rsidRDefault="004C2850" w:rsidP="00474715">
            <w:pPr>
              <w:spacing w:after="0" w:line="240" w:lineRule="auto"/>
              <w:rPr>
                <w:del w:id="269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0" w:author="Olga" w:date="2021-01-12T11:28:00Z"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Обеспечение исполнения части обязательств </w:delText>
              </w:r>
              <w:r w:rsidR="0044714F"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Лизингополучателей </w:delText>
              </w:r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по </w:delText>
              </w:r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delText>заключаемым</w:delText>
              </w:r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с финансовыми организациями  договорам</w:delText>
              </w:r>
              <w:r w:rsidR="0044714F"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финансовой аренды </w:delText>
              </w:r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4714F"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(</w:delText>
              </w:r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44714F"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</w:del>
          </w:p>
        </w:tc>
      </w:tr>
      <w:tr w:rsidR="004C2850" w:rsidRPr="00836295" w:rsidDel="0052758B" w:rsidTr="004C2850">
        <w:trPr>
          <w:trHeight w:val="437"/>
          <w:del w:id="271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4C2850" w:rsidP="005A7769">
            <w:pPr>
              <w:numPr>
                <w:ilvl w:val="0"/>
                <w:numId w:val="40"/>
              </w:numPr>
              <w:spacing w:after="0" w:line="240" w:lineRule="auto"/>
              <w:rPr>
                <w:del w:id="272" w:author="Olga" w:date="2021-01-12T11:2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73" w:author="Olga" w:date="2021-01-12T11:28:00Z">
              <w:r w:rsidRPr="00474715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4C2850" w:rsidRPr="00836295" w:rsidDel="0052758B" w:rsidTr="004C2850">
        <w:trPr>
          <w:trHeight w:val="437"/>
          <w:del w:id="274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121CC3" w:rsidP="005A7769">
            <w:pPr>
              <w:ind w:left="142"/>
              <w:rPr>
                <w:del w:id="275" w:author="Olga" w:date="2021-01-12T11:2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76" w:author="Olga" w:date="2021-01-12T11:28:00Z">
              <w:r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1.1.</w:delText>
              </w:r>
              <w:r w:rsidR="00E14AA9" w:rsidRPr="005A7769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52758B" w:rsidRDefault="003A777D" w:rsidP="00121CC3">
            <w:pPr>
              <w:spacing w:after="0" w:line="240" w:lineRule="auto"/>
              <w:rPr>
                <w:del w:id="277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8" w:author="Olga" w:date="2021-01-12T11:28:00Z"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 предмета лизинга. </w:delText>
              </w:r>
              <w:r w:rsidR="003B7A3C"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="003B7A3C"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редметом договора лизинга являются непотребляемые вещи, т.е. не меняющие своих свойств в процессе использования: оборудование и транспорт,  </w:delText>
              </w:r>
              <w:r w:rsidR="00121CC3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любое</w:delText>
              </w:r>
              <w:r w:rsidR="003B7A3C"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движимое и недвижимое имущество.</w:delText>
              </w:r>
            </w:del>
          </w:p>
        </w:tc>
      </w:tr>
      <w:tr w:rsidR="004C2850" w:rsidRPr="00836295" w:rsidDel="0052758B" w:rsidTr="004C2850">
        <w:trPr>
          <w:trHeight w:val="437"/>
          <w:del w:id="279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121CC3" w:rsidP="005A7769">
            <w:pPr>
              <w:ind w:left="142"/>
              <w:rPr>
                <w:del w:id="280" w:author="Olga" w:date="2021-01-12T11:2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81" w:author="Olga" w:date="2021-01-12T11:28:00Z">
              <w:r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1.2.</w:delText>
              </w:r>
              <w:r w:rsidR="004C2850" w:rsidRPr="00474715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52758B" w:rsidRDefault="0044714F" w:rsidP="00474715">
            <w:pPr>
              <w:spacing w:after="0" w:line="240" w:lineRule="auto"/>
              <w:rPr>
                <w:del w:id="282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83" w:author="Olga" w:date="2021-01-12T11:28:00Z"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Финансовая аренда (лизинг)</w:delText>
              </w:r>
            </w:del>
          </w:p>
        </w:tc>
      </w:tr>
      <w:tr w:rsidR="004C2850" w:rsidRPr="00836295" w:rsidDel="0052758B" w:rsidTr="004C2850">
        <w:trPr>
          <w:trHeight w:val="961"/>
          <w:del w:id="284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121CC3" w:rsidP="005A7769">
            <w:pPr>
              <w:ind w:left="142"/>
              <w:rPr>
                <w:del w:id="285" w:author="Olga" w:date="2021-01-12T11:28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286" w:author="Olga" w:date="2021-01-12T11:28:00Z">
              <w:r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1.3.</w:delText>
              </w:r>
              <w:r w:rsidR="004C2850" w:rsidRPr="00474715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Обеспечение по </w:delText>
              </w:r>
              <w:r w:rsidR="00632EF2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лизингу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52758B" w:rsidRDefault="004C2850" w:rsidP="00474715">
            <w:pPr>
              <w:spacing w:after="0" w:line="240" w:lineRule="auto"/>
              <w:rPr>
                <w:del w:id="287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88" w:author="Olga" w:date="2021-01-12T11:28:00Z"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Наличие залогового обеспечения </w:delText>
              </w:r>
              <w:r w:rsidR="0044714F"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предмета лизинга</w:delText>
              </w:r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не менее </w:delText>
              </w:r>
              <w:r w:rsidRPr="00474715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30%</w:delText>
              </w:r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121CC3" w:rsidRPr="00836295" w:rsidDel="0052758B" w:rsidTr="005A7769">
        <w:trPr>
          <w:trHeight w:val="538"/>
          <w:del w:id="289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del w:id="290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91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4C2850" w:rsidRPr="00836295" w:rsidDel="0052758B" w:rsidTr="004C2850">
        <w:trPr>
          <w:trHeight w:val="378"/>
          <w:del w:id="292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121CC3" w:rsidP="005A7769">
            <w:pPr>
              <w:rPr>
                <w:del w:id="293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94" w:author="Olga" w:date="2021-01-12T11:28:00Z">
              <w:r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2.1.</w:delText>
              </w:r>
              <w:r w:rsidR="00E14AA9" w:rsidRPr="005A7769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52758B" w:rsidRDefault="004C2850" w:rsidP="004C2850">
            <w:pPr>
              <w:rPr>
                <w:del w:id="295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96" w:author="Olga" w:date="2021-01-12T11:28:00Z"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</w:delText>
              </w:r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более 120  месяцев</w:delText>
              </w:r>
            </w:del>
          </w:p>
        </w:tc>
      </w:tr>
      <w:tr w:rsidR="004C2850" w:rsidRPr="00836295" w:rsidDel="0052758B" w:rsidTr="004C2850">
        <w:trPr>
          <w:trHeight w:val="445"/>
          <w:del w:id="297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121CC3" w:rsidP="005A7769">
            <w:pPr>
              <w:rPr>
                <w:del w:id="298" w:author="Olga" w:date="2021-01-12T11:28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299" w:author="Olga" w:date="2021-01-12T11:28:00Z">
              <w:r w:rsidDel="0052758B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2.2.</w:delText>
              </w:r>
              <w:r w:rsidR="004C2850" w:rsidRPr="00474715" w:rsidDel="0052758B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Лимит суммы </w:delText>
              </w:r>
              <w:r w:rsidR="00632EF2" w:rsidDel="0052758B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п</w:delText>
              </w:r>
              <w:r w:rsidR="004C2850" w:rsidRPr="00474715" w:rsidDel="0052758B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52758B" w:rsidRDefault="004C2850" w:rsidP="004C2850">
            <w:pPr>
              <w:rPr>
                <w:del w:id="300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01" w:author="Olga" w:date="2021-01-12T11:28:00Z">
              <w:r w:rsidRPr="00474715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 более 15 млн. руб.</w:delText>
              </w:r>
            </w:del>
          </w:p>
        </w:tc>
      </w:tr>
      <w:tr w:rsidR="004C2850" w:rsidRPr="00836295" w:rsidDel="0052758B" w:rsidTr="0044714F">
        <w:trPr>
          <w:trHeight w:val="830"/>
          <w:del w:id="302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474715" w:rsidDel="0052758B" w:rsidRDefault="00121CC3" w:rsidP="00121CC3">
            <w:pPr>
              <w:rPr>
                <w:del w:id="303" w:author="Olga" w:date="2021-01-12T11:28:00Z"/>
              </w:rPr>
            </w:pPr>
            <w:del w:id="304" w:author="Olga" w:date="2021-01-12T11:28:00Z">
              <w:r w:rsidDel="0052758B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2.3.</w:delText>
              </w:r>
              <w:r w:rsidR="00E14AA9" w:rsidRPr="005A7769" w:rsidDel="0052758B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Объем ответственности Фонда</w:delText>
              </w:r>
              <w:r w:rsidR="00632EF2" w:rsidRPr="00121CC3" w:rsidDel="0052758B">
                <w:delText xml:space="preserve"> </w:delText>
              </w:r>
              <w:r w:rsidR="00E14AA9" w:rsidRPr="005A7769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перед Финансовой организацией</w:delText>
              </w:r>
              <w:r w:rsidR="004C2850" w:rsidRPr="00474715" w:rsidDel="0052758B"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52758B" w:rsidRDefault="004C2850" w:rsidP="00CE1711">
            <w:pPr>
              <w:spacing w:after="0" w:line="240" w:lineRule="auto"/>
              <w:rPr>
                <w:del w:id="305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06" w:author="Olga" w:date="2021-01-12T11:28:00Z">
              <w:r w:rsidRPr="002D4EDB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Не более </w:delText>
              </w:r>
              <w:r w:rsidR="00CE1711" w:rsidRPr="005375F8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5</w:delText>
              </w:r>
              <w:r w:rsidRPr="005375F8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0%</w:delText>
              </w:r>
              <w:r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не исполненных </w:delText>
              </w:r>
              <w:r w:rsidR="003A777D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субъектом МСП</w:delText>
              </w:r>
              <w:r w:rsidR="0044714F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обязательств по заключенному </w:delText>
              </w:r>
              <w:r w:rsidR="0044714F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договору </w:delText>
              </w:r>
              <w:r w:rsidR="008C4ACF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финансовой аренды (</w:delText>
              </w:r>
              <w:r w:rsidR="0044714F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8C4ACF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  <w:r w:rsidR="0044714F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на момент</w:delText>
              </w:r>
              <w:r w:rsidRPr="005375F8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предъявления требования финансовой организацией по такому  договору</w:delText>
              </w:r>
              <w:r w:rsidR="004F4FBC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. </w:delText>
              </w:r>
              <w:r w:rsidR="003A777D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delText>
              </w:r>
            </w:del>
          </w:p>
        </w:tc>
      </w:tr>
      <w:tr w:rsidR="004C2850" w:rsidRPr="00836295" w:rsidDel="0052758B" w:rsidTr="004C2850">
        <w:trPr>
          <w:trHeight w:val="400"/>
          <w:del w:id="307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121CC3" w:rsidP="005A7769">
            <w:pPr>
              <w:rPr>
                <w:del w:id="308" w:author="Olga" w:date="2021-01-12T11:28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309" w:author="Olga" w:date="2021-01-12T11:28:00Z">
              <w:r w:rsidDel="0052758B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2.4. </w:delText>
              </w:r>
              <w:r w:rsidR="004C2850" w:rsidRPr="00474715" w:rsidDel="0052758B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52758B" w:rsidRDefault="00E14AA9" w:rsidP="003A777D">
            <w:pPr>
              <w:numPr>
                <w:ilvl w:val="0"/>
                <w:numId w:val="24"/>
              </w:numPr>
              <w:rPr>
                <w:del w:id="310" w:author="Olga" w:date="2021-01-12T11:28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11" w:author="Olga" w:date="2021-01-12T11:28:00Z">
              <w:r w:rsidRPr="005375F8" w:rsidDel="0052758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0,75</w:delText>
              </w:r>
              <w:r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%</w:delText>
              </w:r>
              <w:r w:rsidR="004C2850" w:rsidRPr="002D4EDB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годовых от суммы поручительства</w:delText>
              </w:r>
              <w:r w:rsidR="003A777D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C2850" w:rsidRPr="005375F8"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</w:tc>
      </w:tr>
    </w:tbl>
    <w:p w:rsidR="004C2850" w:rsidRPr="00474715" w:rsidDel="0052758B" w:rsidRDefault="004C2850" w:rsidP="003507B0">
      <w:pPr>
        <w:rPr>
          <w:del w:id="312" w:author="Olga" w:date="2021-01-12T11:28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142"/>
        <w:gridCol w:w="66"/>
        <w:gridCol w:w="359"/>
        <w:gridCol w:w="9072"/>
        <w:gridCol w:w="1681"/>
      </w:tblGrid>
      <w:tr w:rsidR="00C75BFB" w:rsidRPr="00836295" w:rsidDel="0052758B" w:rsidTr="00AC6219">
        <w:trPr>
          <w:trHeight w:val="454"/>
          <w:del w:id="313" w:author="Olga" w:date="2021-01-12T11:28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F2164" w:rsidRPr="00474715" w:rsidDel="0052758B" w:rsidRDefault="009F2164" w:rsidP="00AF7F6D">
            <w:pPr>
              <w:pStyle w:val="2"/>
              <w:rPr>
                <w:del w:id="314" w:author="Olga" w:date="2021-01-12T11:28:00Z"/>
                <w:rFonts w:cs="Times New Roman"/>
                <w:sz w:val="24"/>
                <w:szCs w:val="24"/>
              </w:rPr>
            </w:pPr>
            <w:bookmarkStart w:id="315" w:name="_Toc57984505"/>
            <w:bookmarkStart w:id="316" w:name="_Toc57994011"/>
            <w:del w:id="317" w:author="Olga" w:date="2021-01-12T11:28:00Z">
              <w:r w:rsidRPr="00474715" w:rsidDel="0052758B">
                <w:rPr>
                  <w:rFonts w:cs="Times New Roman"/>
                  <w:sz w:val="24"/>
                  <w:szCs w:val="24"/>
                </w:rPr>
                <w:delText>ПОРУЧИТЕЛЬСТВО</w:delText>
              </w:r>
              <w:r w:rsidR="00196260" w:rsidDel="0052758B">
                <w:rPr>
                  <w:rFonts w:cs="Times New Roman"/>
                  <w:sz w:val="24"/>
                  <w:szCs w:val="24"/>
                </w:rPr>
                <w:delText xml:space="preserve"> ФОНДА</w:delText>
              </w:r>
              <w:r w:rsidRPr="00474715" w:rsidDel="0052758B">
                <w:rPr>
                  <w:rFonts w:cs="Times New Roman"/>
                  <w:sz w:val="24"/>
                  <w:szCs w:val="24"/>
                </w:rPr>
                <w:delText>, ВЫДАВАЕМОЕ СОВМЕСТНО С ПРЯМОЙ ГАРАНТИЕЙ КОРПОРАЦИИ МСП /</w:delText>
              </w:r>
              <w:bookmarkEnd w:id="315"/>
              <w:bookmarkEnd w:id="316"/>
            </w:del>
          </w:p>
          <w:p w:rsidR="00C75BFB" w:rsidRPr="00474715" w:rsidDel="0052758B" w:rsidRDefault="009F2164" w:rsidP="00196260">
            <w:pPr>
              <w:pStyle w:val="2"/>
              <w:rPr>
                <w:del w:id="318" w:author="Olga" w:date="2021-01-12T11:28:00Z"/>
                <w:rFonts w:cs="Times New Roman"/>
                <w:sz w:val="24"/>
                <w:szCs w:val="24"/>
              </w:rPr>
            </w:pPr>
            <w:bookmarkStart w:id="319" w:name="_Toc57984506"/>
            <w:bookmarkStart w:id="320" w:name="_Toc57994012"/>
            <w:del w:id="321" w:author="Olga" w:date="2021-01-12T11:28:00Z">
              <w:r w:rsidRPr="00474715" w:rsidDel="0052758B">
                <w:rPr>
                  <w:rFonts w:cs="Times New Roman"/>
                  <w:sz w:val="24"/>
                  <w:szCs w:val="24"/>
                </w:rPr>
                <w:delText>МСП БАНКА (СОГАРАНТИЯ)</w:delText>
              </w:r>
              <w:bookmarkEnd w:id="319"/>
              <w:bookmarkEnd w:id="320"/>
            </w:del>
          </w:p>
        </w:tc>
      </w:tr>
      <w:tr w:rsidR="00C75BFB" w:rsidRPr="00836295" w:rsidDel="0052758B" w:rsidTr="00AC6219">
        <w:trPr>
          <w:trHeight w:val="1342"/>
          <w:del w:id="322" w:author="Olga" w:date="2021-01-12T11:28:00Z"/>
        </w:trPr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52758B" w:rsidRDefault="00C75BFB" w:rsidP="00AC6219">
            <w:pPr>
              <w:spacing w:after="0" w:line="240" w:lineRule="auto"/>
              <w:ind w:left="142"/>
              <w:textAlignment w:val="top"/>
              <w:rPr>
                <w:del w:id="323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5BFB" w:rsidRPr="00836295" w:rsidDel="0052758B" w:rsidRDefault="00C75BFB" w:rsidP="00AC6219">
            <w:pPr>
              <w:pStyle w:val="a3"/>
              <w:spacing w:after="0" w:line="240" w:lineRule="auto"/>
              <w:ind w:left="502"/>
              <w:textAlignment w:val="top"/>
              <w:rPr>
                <w:del w:id="324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25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  <w:r w:rsidR="00055C80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/гарантии</w:delText>
              </w:r>
            </w:del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52758B" w:rsidRDefault="00C75BFB" w:rsidP="00AC6219">
            <w:pPr>
              <w:spacing w:after="0" w:line="240" w:lineRule="auto"/>
              <w:ind w:left="142" w:right="138"/>
              <w:jc w:val="both"/>
              <w:textAlignment w:val="top"/>
              <w:rPr>
                <w:del w:id="326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27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Заемщиков/Принципалов по:</w:delText>
              </w:r>
            </w:del>
          </w:p>
          <w:p w:rsidR="00C75BFB" w:rsidRPr="00836295" w:rsidDel="0052758B" w:rsidRDefault="00C75BFB" w:rsidP="00AC6219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del w:id="328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29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2B1D95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гарантий; </w:delText>
              </w:r>
            </w:del>
          </w:p>
          <w:p w:rsidR="00C75BFB" w:rsidRPr="00836295" w:rsidDel="0052758B" w:rsidRDefault="00C75BFB" w:rsidP="002B1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del w:id="330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1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2B1D95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325C87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</w:delText>
              </w:r>
            </w:del>
          </w:p>
        </w:tc>
      </w:tr>
      <w:tr w:rsidR="00C75BFB" w:rsidRPr="00836295" w:rsidDel="0052758B" w:rsidTr="00AC6219">
        <w:trPr>
          <w:trHeight w:val="437"/>
          <w:del w:id="332" w:author="Olga" w:date="2021-01-12T11:28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52758B" w:rsidRDefault="00C75BFB" w:rsidP="00C75BFB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del w:id="333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34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C75BFB" w:rsidRPr="00836295" w:rsidDel="0052758B" w:rsidTr="005A7769">
        <w:trPr>
          <w:trHeight w:val="523"/>
          <w:del w:id="335" w:author="Olga" w:date="2021-01-12T11:28:00Z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Del="0052758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36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37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  <w:r w:rsidR="00931A3C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*</w:delText>
              </w:r>
            </w:del>
          </w:p>
          <w:p w:rsidR="00931A3C" w:rsidDel="0052758B" w:rsidRDefault="00931A3C" w:rsidP="00931A3C">
            <w:pPr>
              <w:rPr>
                <w:del w:id="338" w:author="Olga" w:date="2021-01-12T11:28:00Z"/>
                <w:rFonts w:ascii="Times New Roman" w:hAnsi="Times New Roman"/>
                <w:sz w:val="24"/>
                <w:szCs w:val="24"/>
              </w:rPr>
            </w:pPr>
            <w:del w:id="339" w:author="Olga" w:date="2021-01-12T11:28:00Z">
              <w:r w:rsidRPr="00474715" w:rsidDel="0052758B">
                <w:rPr>
                  <w:rFonts w:ascii="Times New Roman" w:hAnsi="Times New Roman"/>
                  <w:sz w:val="24"/>
                  <w:szCs w:val="24"/>
                </w:rPr>
                <w:delText xml:space="preserve">*Условия  по </w:delText>
              </w:r>
              <w:r w:rsidDel="0052758B">
                <w:rPr>
                  <w:rFonts w:ascii="Times New Roman" w:hAnsi="Times New Roman"/>
                  <w:sz w:val="24"/>
                  <w:szCs w:val="24"/>
                </w:rPr>
                <w:delText>П</w:delText>
              </w:r>
              <w:r w:rsidRPr="00474715" w:rsidDel="0052758B">
                <w:rPr>
                  <w:rFonts w:ascii="Times New Roman" w:hAnsi="Times New Roman"/>
                  <w:sz w:val="24"/>
                  <w:szCs w:val="24"/>
                </w:rPr>
                <w:delText xml:space="preserve">родукту </w:delText>
              </w:r>
              <w:r w:rsidDel="0052758B">
                <w:rPr>
                  <w:rFonts w:ascii="Times New Roman" w:hAnsi="Times New Roman"/>
                  <w:sz w:val="24"/>
                  <w:szCs w:val="24"/>
                </w:rPr>
                <w:delText xml:space="preserve">в части условий о независимой гарантии </w:delText>
              </w:r>
              <w:r w:rsidRPr="00474715" w:rsidDel="0052758B">
                <w:rPr>
                  <w:rFonts w:ascii="Times New Roman" w:hAnsi="Times New Roman"/>
                  <w:sz w:val="24"/>
                  <w:szCs w:val="24"/>
                </w:rPr>
                <w:delText>могут быть изменены по решению Коллегиального органа Корпорации МСП</w:delText>
              </w:r>
              <w:r w:rsidRPr="00474715" w:rsidDel="0052758B">
                <w:rPr>
                  <w:rFonts w:ascii="Times New Roman" w:hAnsi="Times New Roman"/>
                  <w:b/>
                  <w:sz w:val="24"/>
                  <w:szCs w:val="24"/>
                </w:rPr>
                <w:delText xml:space="preserve"> / </w:delText>
              </w:r>
              <w:r w:rsidRPr="00474715" w:rsidDel="0052758B">
                <w:rPr>
                  <w:rFonts w:ascii="Times New Roman" w:hAnsi="Times New Roman"/>
                  <w:sz w:val="24"/>
                  <w:szCs w:val="24"/>
                </w:rPr>
                <w:delText>МСП Банка</w:delText>
              </w:r>
            </w:del>
          </w:p>
          <w:p w:rsidR="008C0046" w:rsidDel="0052758B" w:rsidRDefault="008C0046" w:rsidP="005A7769">
            <w:pPr>
              <w:pStyle w:val="a3"/>
              <w:spacing w:after="0" w:line="240" w:lineRule="auto"/>
              <w:ind w:left="502"/>
              <w:textAlignment w:val="top"/>
              <w:rPr>
                <w:del w:id="340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52758B" w:rsidRDefault="002B1D95" w:rsidP="00055C80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del w:id="34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Целевое использование кредитов/</w:delText>
              </w:r>
              <w:r w:rsidR="00C75BFB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займов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055C80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банковских гарантий</w:delText>
              </w:r>
              <w:r w:rsidR="00C75BFB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52758B" w:rsidRDefault="00C75BFB" w:rsidP="00055C80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del w:id="34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Максималь</w:delText>
              </w:r>
              <w:r w:rsidR="00931A3C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ный срок </w:delText>
              </w:r>
              <w:r w:rsidR="00055C80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гарантии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мес.</w:delText>
              </w:r>
            </w:del>
          </w:p>
        </w:tc>
      </w:tr>
      <w:tr w:rsidR="00C75BFB" w:rsidRPr="00836295" w:rsidDel="0052758B" w:rsidTr="005A7769">
        <w:trPr>
          <w:trHeight w:val="299"/>
          <w:del w:id="345" w:author="Olga" w:date="2021-01-12T11:28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52758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46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52758B" w:rsidRDefault="002B1D95" w:rsidP="002B1D95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47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8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C75BFB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80" w:rsidRPr="00836295" w:rsidDel="0052758B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del w:id="34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50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</w:delText>
              </w:r>
              <w:r w:rsidR="007E58B2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ия части обязательств Заемщиков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кредитным договорам и иным договорам кредитного характера, заключаемым с </w:delText>
              </w:r>
              <w:r w:rsidR="002B1D95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выданных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кредитов</w:delText>
              </w:r>
              <w:r w:rsidR="007E58B2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(с учетом отнесения Заемщика только к Среднему сегменту).В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52758B" w:rsidRDefault="00055C80" w:rsidP="00AC6219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5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5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  <w:r w:rsidR="00C75BFB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C75BFB" w:rsidRPr="00836295" w:rsidDel="0052758B" w:rsidTr="005A7769">
        <w:trPr>
          <w:trHeight w:val="243"/>
          <w:del w:id="353" w:author="Olga" w:date="2021-01-12T11:28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52758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54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52758B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5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56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2.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52758B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357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58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требований  Банка к Заемщику по банковской 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52758B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5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60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62</w:delText>
              </w:r>
            </w:del>
          </w:p>
        </w:tc>
      </w:tr>
      <w:tr w:rsidR="00C75BFB" w:rsidRPr="00836295" w:rsidDel="0052758B" w:rsidTr="005A7769">
        <w:trPr>
          <w:trHeight w:val="224"/>
          <w:del w:id="361" w:author="Olga" w:date="2021-01-12T11:28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52758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62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52758B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6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6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3.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52758B" w:rsidRDefault="00C75BFB" w:rsidP="007E58B2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del w:id="36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66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055C80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52758B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67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68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64</w:delText>
              </w:r>
            </w:del>
          </w:p>
        </w:tc>
      </w:tr>
      <w:tr w:rsidR="00C75BFB" w:rsidRPr="00836295" w:rsidDel="0052758B" w:rsidTr="005A7769">
        <w:trPr>
          <w:trHeight w:val="187"/>
          <w:del w:id="369" w:author="Olga" w:date="2021-01-12T11:28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52758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70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52758B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7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7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4.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52758B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37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7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реструктурируемых/рефинансируемых кредитов. 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52758B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7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76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</w:del>
          </w:p>
        </w:tc>
      </w:tr>
      <w:tr w:rsidR="000D00FD" w:rsidRPr="00836295" w:rsidDel="0052758B" w:rsidTr="005A7769">
        <w:trPr>
          <w:trHeight w:val="187"/>
          <w:del w:id="377" w:author="Olga" w:date="2021-01-12T11:28:00Z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D00FD" w:rsidRPr="00836295" w:rsidDel="0052758B" w:rsidRDefault="000D00FD" w:rsidP="000D00FD">
            <w:pPr>
              <w:pStyle w:val="a3"/>
              <w:spacing w:after="0" w:line="240" w:lineRule="auto"/>
              <w:ind w:left="502"/>
              <w:textAlignment w:val="top"/>
              <w:rPr>
                <w:del w:id="378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D00FD" w:rsidRPr="00836295" w:rsidDel="0052758B" w:rsidRDefault="000D00FD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7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80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FD" w:rsidRPr="00836295" w:rsidDel="0052758B" w:rsidRDefault="000D00FD" w:rsidP="00C04BA5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38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8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00FD" w:rsidRPr="00836295" w:rsidDel="0052758B" w:rsidRDefault="000D00FD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38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8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52</w:delText>
              </w:r>
            </w:del>
          </w:p>
        </w:tc>
      </w:tr>
      <w:tr w:rsidR="00C75BFB" w:rsidRPr="00836295" w:rsidDel="0052758B" w:rsidTr="002B1D95">
        <w:trPr>
          <w:trHeight w:val="437"/>
          <w:del w:id="385" w:author="Olga" w:date="2021-01-12T11:28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52758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86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87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52758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88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89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C75BFB" w:rsidRPr="00836295" w:rsidDel="0052758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90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91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C75BFB" w:rsidRPr="00836295" w:rsidDel="0052758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92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93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C75BFB" w:rsidRPr="00836295" w:rsidDel="0052758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94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95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</w:delText>
              </w:r>
              <w:r w:rsidR="009803A8"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ё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  <w:p w:rsidR="00C75BFB" w:rsidRPr="00836295" w:rsidDel="0052758B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396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97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Независимая банковская гарантия</w:delText>
              </w:r>
            </w:del>
          </w:p>
        </w:tc>
      </w:tr>
      <w:tr w:rsidR="00C75BFB" w:rsidRPr="00836295" w:rsidDel="0052758B" w:rsidTr="002B1D95">
        <w:trPr>
          <w:trHeight w:val="437"/>
          <w:del w:id="398" w:author="Olga" w:date="2021-01-12T11:28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52758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399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00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B66C67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займу/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банковской гарантии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52758B" w:rsidRDefault="00C75BFB" w:rsidP="00E60898">
            <w:pPr>
              <w:spacing w:after="0" w:line="240" w:lineRule="auto"/>
              <w:ind w:left="138" w:right="138"/>
              <w:jc w:val="both"/>
              <w:textAlignment w:val="top"/>
              <w:rPr>
                <w:del w:id="401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</w:delText>
              </w:r>
              <w:r w:rsidR="00B66C67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обеспечения кредита/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="00B66C67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гарантии не менее 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обеспечения принимается любое</w:delText>
              </w:r>
              <w:r w:rsidR="00B66C67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</w:delText>
              </w:r>
              <w:r w:rsidR="007E58B2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том числе гарантия Корпорации МСП/МСП Банка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121CC3" w:rsidRPr="00836295" w:rsidDel="0052758B" w:rsidTr="00816755">
        <w:trPr>
          <w:trHeight w:val="437"/>
          <w:del w:id="403" w:author="Olga" w:date="2021-01-12T11:28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E14AA9" w:rsidP="005A7769">
            <w:pPr>
              <w:pStyle w:val="a3"/>
              <w:numPr>
                <w:ilvl w:val="0"/>
                <w:numId w:val="18"/>
              </w:numPr>
              <w:rPr>
                <w:del w:id="404" w:author="Olga" w:date="2021-01-12T11:28:00Z"/>
                <w:kern w:val="24"/>
                <w:lang w:eastAsia="ru-RU"/>
              </w:rPr>
            </w:pPr>
            <w:del w:id="405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C75BFB" w:rsidRPr="00836295" w:rsidDel="0052758B" w:rsidTr="005A7769">
        <w:trPr>
          <w:trHeight w:val="378"/>
          <w:del w:id="406" w:author="Olga" w:date="2021-01-12T11:2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07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08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52758B" w:rsidRDefault="00C75BFB">
            <w:pPr>
              <w:spacing w:after="0" w:line="240" w:lineRule="auto"/>
              <w:ind w:left="136" w:right="136"/>
              <w:jc w:val="both"/>
              <w:textAlignment w:val="top"/>
              <w:rPr>
                <w:del w:id="40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10" w:author="Olga" w:date="2021-01-12T11:28:00Z"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Фонда, но не</w:delText>
              </w:r>
              <w:r w:rsidR="001E7913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более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1E7913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срока действия гарантии.</w:delText>
              </w:r>
            </w:del>
          </w:p>
        </w:tc>
      </w:tr>
      <w:tr w:rsidR="00C75BFB" w:rsidRPr="00836295" w:rsidDel="0052758B" w:rsidTr="005A7769">
        <w:trPr>
          <w:trHeight w:val="445"/>
          <w:del w:id="411" w:author="Olga" w:date="2021-01-12T11:2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196260" w:rsidP="005A7769">
            <w:pPr>
              <w:spacing w:after="0" w:line="240" w:lineRule="auto"/>
              <w:ind w:firstLine="142"/>
              <w:textAlignment w:val="top"/>
              <w:rPr>
                <w:del w:id="412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13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2.2.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52758B" w:rsidRDefault="00E14AA9" w:rsidP="008C0046">
            <w:pPr>
              <w:spacing w:after="0" w:line="240" w:lineRule="auto"/>
              <w:ind w:left="136" w:right="136"/>
              <w:jc w:val="both"/>
              <w:textAlignment w:val="top"/>
              <w:rPr>
                <w:del w:id="414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15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</w:delText>
              </w:r>
              <w:r w:rsidR="008C0046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но не более 25 млн.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1E7913" w:rsidRPr="00836295" w:rsidDel="0052758B" w:rsidTr="005A7769">
        <w:trPr>
          <w:trHeight w:val="1064"/>
          <w:del w:id="416" w:author="Olga" w:date="2021-01-12T11:2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1E7913" w:rsidP="005A7769">
            <w:pPr>
              <w:pStyle w:val="a3"/>
              <w:numPr>
                <w:ilvl w:val="1"/>
                <w:numId w:val="48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17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18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</w:delText>
              </w:r>
              <w:r w:rsidR="00196260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</w:delText>
              </w:r>
              <w:r w:rsidRPr="00836295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тветственности </w:delText>
              </w:r>
              <w:r w:rsidR="00196260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Фонда </w:delText>
              </w:r>
              <w:r w:rsidRPr="00836295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5375F8" w:rsidDel="0052758B" w:rsidRDefault="001E7913">
            <w:pPr>
              <w:spacing w:after="0" w:line="240" w:lineRule="auto"/>
              <w:ind w:left="214" w:right="136"/>
              <w:jc w:val="both"/>
              <w:textAlignment w:val="top"/>
              <w:rPr>
                <w:del w:id="41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0" w:author="Olga" w:date="2021-01-12T11:28:00Z"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Гарантия и поручительство совместно обеспечивают исполнение обязательств Заемщика по возврату </w:delText>
              </w:r>
              <w:r w:rsidR="00B66C67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финансовой организации </w:delText>
              </w:r>
              <w:r w:rsidR="00B66C67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75%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delText>
              </w:r>
              <w:r w:rsidR="00B66C67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договору.</w:delText>
              </w:r>
            </w:del>
          </w:p>
        </w:tc>
      </w:tr>
      <w:tr w:rsidR="001E7913" w:rsidRPr="00836295" w:rsidDel="0052758B" w:rsidTr="005A7769">
        <w:trPr>
          <w:trHeight w:val="400"/>
          <w:del w:id="421" w:author="Olga" w:date="2021-01-12T11:2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1E7913" w:rsidP="005A7769">
            <w:pPr>
              <w:pStyle w:val="a3"/>
              <w:numPr>
                <w:ilvl w:val="1"/>
                <w:numId w:val="48"/>
              </w:numPr>
              <w:spacing w:after="0" w:line="240" w:lineRule="auto"/>
              <w:ind w:left="0" w:firstLine="142"/>
              <w:textAlignment w:val="top"/>
              <w:rPr>
                <w:del w:id="422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23" w:author="Olga" w:date="2021-01-12T11:28:00Z">
              <w:r w:rsidRPr="00836295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Вознаграждение за поручительство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836295" w:rsidDel="0052758B" w:rsidRDefault="001E7913" w:rsidP="00121CC3">
            <w:pPr>
              <w:spacing w:after="0" w:line="240" w:lineRule="auto"/>
              <w:ind w:left="136" w:right="136"/>
              <w:jc w:val="both"/>
              <w:textAlignment w:val="top"/>
              <w:rPr>
                <w:del w:id="424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425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5C2858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7</w:delText>
              </w:r>
              <w:r w:rsidR="00C75E5B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 годовых от суммы поручительства</w:delText>
              </w:r>
              <w:r w:rsidR="001200AE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A769E4" w:rsidRPr="00836295" w:rsidDel="0052758B" w:rsidTr="005A7769">
        <w:trPr>
          <w:trHeight w:val="506"/>
          <w:del w:id="426" w:author="Olga" w:date="2021-01-12T11:2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196260" w:rsidP="005A7769">
            <w:pPr>
              <w:pStyle w:val="a3"/>
              <w:spacing w:after="0" w:line="240" w:lineRule="auto"/>
              <w:ind w:left="0" w:firstLine="142"/>
              <w:textAlignment w:val="top"/>
              <w:rPr>
                <w:del w:id="427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28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2.5.</w:delText>
              </w:r>
              <w:r w:rsidR="00A769E4" w:rsidRPr="00836295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Требования к финансовой организации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52758B" w:rsidRDefault="00A769E4" w:rsidP="003F5DD9">
            <w:pPr>
              <w:spacing w:after="0" w:line="240" w:lineRule="auto"/>
              <w:ind w:left="142" w:right="138"/>
              <w:jc w:val="both"/>
              <w:textAlignment w:val="top"/>
              <w:rPr>
                <w:del w:id="42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0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Финансовая организация, заключившая с Корпорацией МСП / МСП Банком  и Фондом  соглашени</w:delText>
              </w:r>
              <w:r w:rsidR="003F5DD9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 сотрудничестве</w:delText>
              </w:r>
            </w:del>
          </w:p>
        </w:tc>
      </w:tr>
      <w:tr w:rsidR="00A769E4" w:rsidRPr="00836295" w:rsidDel="0052758B" w:rsidTr="005A7769">
        <w:trPr>
          <w:trHeight w:val="514"/>
          <w:del w:id="431" w:author="Olga" w:date="2021-01-12T11:2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196260" w:rsidP="005A7769">
            <w:pPr>
              <w:spacing w:after="0" w:line="240" w:lineRule="auto"/>
              <w:ind w:firstLine="142"/>
              <w:textAlignment w:val="top"/>
              <w:rPr>
                <w:del w:id="432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33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2.6.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Основание для выставления требования Фонду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bCs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52758B" w:rsidRDefault="00A769E4" w:rsidP="00121CC3">
            <w:pPr>
              <w:spacing w:after="0" w:line="240" w:lineRule="auto"/>
              <w:ind w:left="142" w:right="138"/>
              <w:jc w:val="both"/>
              <w:textAlignment w:val="top"/>
              <w:rPr>
                <w:del w:id="434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5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Фонд  принимает требование Финансовой организации об исполнении обязательств по договорам поручительств</w:delText>
              </w:r>
              <w:r w:rsidR="003F5DD9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истечении 90  календарных дней с даты неисполнения Заемщиком  своих обязательств по кредитным договорам, договорам займа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delText>
              </w:r>
              <w:r w:rsidR="003F5DD9"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A769E4" w:rsidRPr="00836295" w:rsidDel="0052758B" w:rsidTr="005A7769">
        <w:trPr>
          <w:trHeight w:val="747"/>
          <w:del w:id="436" w:author="Olga" w:date="2021-01-12T11:28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816755" w:rsidP="005A7769">
            <w:pPr>
              <w:tabs>
                <w:tab w:val="left" w:pos="851"/>
              </w:tabs>
              <w:spacing w:after="0" w:line="240" w:lineRule="auto"/>
              <w:ind w:left="142"/>
              <w:textAlignment w:val="top"/>
              <w:rPr>
                <w:del w:id="437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38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2.7.</w:delText>
              </w:r>
              <w:r w:rsidR="00E14AA9" w:rsidRPr="005A7769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52758B" w:rsidRDefault="00A769E4" w:rsidP="003A777D">
            <w:pPr>
              <w:spacing w:after="0" w:line="240" w:lineRule="auto"/>
              <w:ind w:left="142" w:right="138"/>
              <w:jc w:val="both"/>
              <w:textAlignment w:val="top"/>
              <w:rPr>
                <w:del w:id="439" w:author="Olga" w:date="2021-01-12T11:28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440" w:author="Olga" w:date="2021-01-12T11:28:00Z">
              <w:r w:rsidRPr="00836295" w:rsidDel="0052758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До выдачи гарантии в Корпорацию МСП / МСП Банк должна быть предоставлена копия заключенного договора поручительства, заверенная уполномоченным лицом </w:delText>
              </w:r>
              <w:r w:rsidRPr="00836295" w:rsidDel="0052758B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delText>Финансовой организации</w:delText>
              </w:r>
              <w:r w:rsidRPr="00836295" w:rsidDel="0052758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</w:tbl>
    <w:p w:rsidR="00931A3C" w:rsidDel="0052758B" w:rsidRDefault="00931A3C" w:rsidP="00C97812">
      <w:pPr>
        <w:rPr>
          <w:del w:id="441" w:author="Olga" w:date="2021-01-12T11:28:00Z"/>
          <w:rFonts w:ascii="Times New Roman" w:hAnsi="Times New Roman"/>
          <w:sz w:val="24"/>
          <w:szCs w:val="24"/>
        </w:rPr>
      </w:pPr>
    </w:p>
    <w:p w:rsidR="00931A3C" w:rsidDel="0052758B" w:rsidRDefault="00931A3C" w:rsidP="00931A3C">
      <w:pPr>
        <w:rPr>
          <w:del w:id="442" w:author="Olga" w:date="2021-01-12T11:28:00Z"/>
          <w:rFonts w:ascii="Times New Roman" w:hAnsi="Times New Roman"/>
          <w:b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16755" w:rsidRPr="00D8384A" w:rsidDel="0052758B" w:rsidTr="00816755">
        <w:trPr>
          <w:trHeight w:val="454"/>
          <w:del w:id="443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D8384A" w:rsidDel="0052758B" w:rsidRDefault="00816755" w:rsidP="00816755">
            <w:pPr>
              <w:pStyle w:val="2"/>
              <w:rPr>
                <w:del w:id="444" w:author="Olga" w:date="2021-01-12T11:28:00Z"/>
                <w:rFonts w:cs="Times New Roman"/>
                <w:sz w:val="24"/>
                <w:szCs w:val="24"/>
              </w:rPr>
            </w:pPr>
            <w:bookmarkStart w:id="445" w:name="_Toc57994013"/>
            <w:del w:id="446" w:author="Olga" w:date="2021-01-12T11:28:00Z">
              <w:r w:rsidRPr="00192505" w:rsidDel="0052758B">
                <w:rPr>
                  <w:rFonts w:cs="Times New Roman"/>
                  <w:sz w:val="24"/>
                  <w:szCs w:val="24"/>
                </w:rPr>
                <w:delText xml:space="preserve">ПОРУЧИТЕЛЬСТВО ДЛЯ </w:delText>
              </w:r>
              <w:r w:rsidR="00E14AA9" w:rsidRPr="005A7769" w:rsidDel="0052758B">
                <w:rPr>
                  <w:sz w:val="24"/>
                  <w:szCs w:val="24"/>
                </w:rPr>
                <w:delText>ФИЗИЧЕСКИХ ЛИЦ, ПРИМЕНЯЮЩИХ СПЕЦИАЛЬНЫЙ НАЛОГОВЫЙ РЕЖИМ</w:delText>
              </w:r>
              <w:bookmarkEnd w:id="445"/>
            </w:del>
          </w:p>
        </w:tc>
      </w:tr>
      <w:tr w:rsidR="00816755" w:rsidRPr="00836295" w:rsidDel="0052758B" w:rsidTr="00816755">
        <w:trPr>
          <w:trHeight w:val="1342"/>
          <w:del w:id="447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D8384A" w:rsidDel="0052758B" w:rsidRDefault="00816755" w:rsidP="00816755">
            <w:pPr>
              <w:spacing w:after="0" w:line="240" w:lineRule="auto"/>
              <w:ind w:left="142"/>
              <w:textAlignment w:val="top"/>
              <w:rPr>
                <w:del w:id="448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16755" w:rsidRPr="00836295" w:rsidDel="0052758B" w:rsidRDefault="00816755" w:rsidP="00816755">
            <w:pPr>
              <w:pStyle w:val="a3"/>
              <w:spacing w:after="0" w:line="240" w:lineRule="auto"/>
              <w:ind w:left="502"/>
              <w:textAlignment w:val="top"/>
              <w:rPr>
                <w:del w:id="449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50" w:author="Olga" w:date="2021-01-12T11:28:00Z">
              <w:r w:rsidRPr="00D8384A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</w:delText>
              </w:r>
              <w:r w:rsidRPr="00836295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52758B" w:rsidRDefault="00816755" w:rsidP="00816755">
            <w:pPr>
              <w:spacing w:after="0" w:line="240" w:lineRule="auto"/>
              <w:ind w:left="142" w:right="138"/>
              <w:jc w:val="both"/>
              <w:textAlignment w:val="top"/>
              <w:rPr>
                <w:del w:id="45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816755" w:rsidRPr="00836295" w:rsidDel="0052758B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45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договорам/договорам займа; </w:delText>
              </w:r>
            </w:del>
          </w:p>
          <w:p w:rsidR="00816755" w:rsidRPr="00836295" w:rsidDel="0052758B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45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6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финансовыми организациями  кредитным договорам/ договорам займа. </w:delText>
              </w:r>
            </w:del>
          </w:p>
        </w:tc>
      </w:tr>
      <w:tr w:rsidR="00816755" w:rsidRPr="00836295" w:rsidDel="0052758B" w:rsidTr="00816755">
        <w:trPr>
          <w:trHeight w:val="437"/>
          <w:del w:id="457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0"/>
                <w:numId w:val="52"/>
              </w:numPr>
              <w:spacing w:after="0" w:line="240" w:lineRule="auto"/>
              <w:textAlignment w:val="top"/>
              <w:rPr>
                <w:del w:id="458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59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16755" w:rsidRPr="00474715" w:rsidDel="0052758B" w:rsidTr="005A7769">
        <w:trPr>
          <w:trHeight w:val="475"/>
          <w:del w:id="460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1"/>
                <w:numId w:val="52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61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62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A7769" w:rsidDel="0052758B" w:rsidRDefault="00E764BB" w:rsidP="0081675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46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64" w:author="Olga" w:date="2021-01-12T11:28:00Z">
              <w:r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 на развитие бизнеса;</w:delText>
              </w:r>
            </w:del>
          </w:p>
          <w:p w:rsidR="00E764BB" w:rsidRPr="00474715" w:rsidDel="0052758B" w:rsidRDefault="00E764BB" w:rsidP="00E764B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465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66" w:author="Olga" w:date="2021-01-12T11:28:00Z">
              <w:r w:rsidDel="005275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Рефинансирование действующего кредита/займа на развитие бизнеса</w:delText>
              </w:r>
            </w:del>
          </w:p>
        </w:tc>
      </w:tr>
      <w:tr w:rsidR="00816755" w:rsidRPr="00836295" w:rsidDel="0052758B" w:rsidTr="00816755">
        <w:trPr>
          <w:trHeight w:val="437"/>
          <w:del w:id="467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52758B" w:rsidRDefault="00E14AA9" w:rsidP="005A7769">
            <w:pPr>
              <w:pStyle w:val="a3"/>
              <w:numPr>
                <w:ilvl w:val="1"/>
                <w:numId w:val="51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68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69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52758B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70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71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16755" w:rsidRPr="00836295" w:rsidDel="0052758B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72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73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Заём</w:delText>
              </w:r>
            </w:del>
          </w:p>
        </w:tc>
      </w:tr>
      <w:tr w:rsidR="00816755" w:rsidRPr="00355F4E" w:rsidDel="0052758B" w:rsidTr="00816755">
        <w:trPr>
          <w:trHeight w:val="961"/>
          <w:del w:id="474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E14AA9" w:rsidP="005A7769">
            <w:pPr>
              <w:pStyle w:val="a3"/>
              <w:numPr>
                <w:ilvl w:val="1"/>
                <w:numId w:val="50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75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76" w:author="Olga" w:date="2021-01-12T11:28:00Z">
              <w:r w:rsidRPr="005A7769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  <w:r w:rsidR="00816755" w:rsidRPr="00355F4E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355F4E" w:rsidDel="0052758B" w:rsidRDefault="00816755" w:rsidP="00E764BB">
            <w:pPr>
              <w:spacing w:after="0" w:line="240" w:lineRule="auto"/>
              <w:ind w:left="138" w:right="138"/>
              <w:jc w:val="both"/>
              <w:textAlignment w:val="top"/>
              <w:rPr>
                <w:del w:id="477" w:author="Olga" w:date="2021-01-12T11:28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78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55F4E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залогового обеспечения кредита/займа не менее </w:delText>
              </w:r>
              <w:r w:rsidRPr="00355F4E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355F4E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816755" w:rsidRPr="003F2780" w:rsidDel="0052758B" w:rsidTr="00816755">
        <w:trPr>
          <w:trHeight w:val="127"/>
          <w:del w:id="479" w:author="Olga" w:date="2021-01-12T11:28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52758B" w:rsidRDefault="00816755" w:rsidP="005A7769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138"/>
              <w:jc w:val="both"/>
              <w:textAlignment w:val="top"/>
              <w:rPr>
                <w:del w:id="480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81" w:author="Olga" w:date="2021-01-12T11:28:00Z">
              <w:r w:rsidRPr="003F2780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16755" w:rsidRPr="003F2780" w:rsidDel="0052758B" w:rsidTr="00816755">
        <w:trPr>
          <w:trHeight w:val="378"/>
          <w:del w:id="482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52758B" w:rsidRDefault="00816755" w:rsidP="00816755">
            <w:pPr>
              <w:spacing w:after="0" w:line="240" w:lineRule="auto"/>
              <w:textAlignment w:val="top"/>
              <w:rPr>
                <w:del w:id="483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4" w:author="Olga" w:date="2021-01-12T11:28:00Z">
              <w:r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Pr="00941B4C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Del="0052758B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85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86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3F2780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более </w:delText>
              </w:r>
              <w:r w:rsidR="00E764BB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</w:delText>
              </w:r>
              <w:r w:rsidRPr="003F2780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816755" w:rsidRPr="003F2780" w:rsidDel="0052758B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87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8" w:author="Olga" w:date="2021-01-12T11:28:00Z"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3F2780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941B4C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816755" w:rsidRPr="003F2780" w:rsidDel="0052758B" w:rsidTr="00816755">
        <w:trPr>
          <w:trHeight w:val="378"/>
          <w:del w:id="489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52758B" w:rsidRDefault="00816755" w:rsidP="00816755">
            <w:pPr>
              <w:spacing w:after="0" w:line="240" w:lineRule="auto"/>
              <w:textAlignment w:val="top"/>
              <w:rPr>
                <w:del w:id="490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91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Pr="00941B4C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52758B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92" w:author="Olga" w:date="2021-01-12T11:28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93" w:author="Olga" w:date="2021-01-12T11:28:00Z"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2,5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816755" w:rsidRPr="005375F8" w:rsidDel="0052758B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94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95" w:author="Olga" w:date="2021-01-12T11:28:00Z"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 при отсутствии залогового обеспечения -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не более 1 млн. руб.</w:delText>
              </w:r>
            </w:del>
          </w:p>
        </w:tc>
      </w:tr>
      <w:tr w:rsidR="00816755" w:rsidRPr="00836295" w:rsidDel="0052758B" w:rsidTr="00816755">
        <w:trPr>
          <w:trHeight w:val="445"/>
          <w:del w:id="496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52758B" w:rsidRDefault="00816755" w:rsidP="00816755">
            <w:pPr>
              <w:pStyle w:val="a3"/>
              <w:ind w:left="0"/>
              <w:rPr>
                <w:del w:id="497" w:author="Olga" w:date="2021-01-12T11:28:00Z"/>
                <w:kern w:val="24"/>
                <w:lang w:eastAsia="ru-RU"/>
              </w:rPr>
            </w:pPr>
            <w:del w:id="498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Pr="00941B4C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Pr="00836295" w:rsidDel="0052758B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52758B" w:rsidRDefault="00816755" w:rsidP="00E764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49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00" w:author="Olga" w:date="2021-01-12T11:28:00Z"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0%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 на момент</w:delText>
              </w:r>
              <w:r w:rsidRPr="005375F8" w:rsidDel="0052758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</w:delText>
              </w:r>
              <w:r w:rsidR="00E764BB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рганизацией по такому  договору</w:delText>
              </w:r>
            </w:del>
          </w:p>
        </w:tc>
      </w:tr>
      <w:tr w:rsidR="00816755" w:rsidRPr="003F2780" w:rsidDel="0052758B" w:rsidTr="00816755">
        <w:trPr>
          <w:trHeight w:val="400"/>
          <w:del w:id="501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3F2780" w:rsidDel="0052758B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502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03" w:author="Olga" w:date="2021-01-12T11:28:00Z"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Pr="003F2780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2D4EDB" w:rsidDel="0052758B" w:rsidRDefault="00816755" w:rsidP="00E764BB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504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05" w:author="Olga" w:date="2021-01-12T11:28:00Z">
              <w:r w:rsidRPr="002D4EDB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</w:delText>
              </w:r>
              <w:r w:rsidR="00E764BB"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50</w:delText>
              </w:r>
              <w:r w:rsidRPr="005375F8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 годовых от суммы поручительства;</w:delText>
              </w:r>
            </w:del>
          </w:p>
        </w:tc>
      </w:tr>
      <w:tr w:rsidR="00816755" w:rsidRPr="00836295" w:rsidDel="0052758B" w:rsidTr="00816755">
        <w:trPr>
          <w:trHeight w:val="747"/>
          <w:del w:id="506" w:author="Olga" w:date="2021-01-12T11:28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690362" w:rsidDel="0052758B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507" w:author="Olga" w:date="2021-01-12T11:28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08" w:author="Olga" w:date="2021-01-12T11:28:00Z">
              <w:r w:rsidRPr="00690362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690362" w:rsidDel="0052758B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52758B" w:rsidRDefault="00816755" w:rsidP="00816755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509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0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16755" w:rsidRPr="00836295" w:rsidDel="0052758B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511" w:author="Olga" w:date="2021-01-12T11:28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2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16755" w:rsidRPr="00836295" w:rsidDel="0052758B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513" w:author="Olga" w:date="2021-01-12T11:28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514" w:author="Olga" w:date="2021-01-12T11:28:00Z"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836295" w:rsidDel="0052758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</w:tbl>
    <w:p w:rsidR="005A6D4F" w:rsidRPr="00474715" w:rsidRDefault="005A6D4F" w:rsidP="00474715">
      <w:pPr>
        <w:jc w:val="both"/>
        <w:rPr>
          <w:rFonts w:ascii="Times New Roman" w:hAnsi="Times New Roman"/>
          <w:sz w:val="24"/>
          <w:szCs w:val="24"/>
        </w:rPr>
      </w:pPr>
    </w:p>
    <w:sectPr w:rsidR="005A6D4F" w:rsidRPr="00474715" w:rsidSect="00D7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C1" w:rsidRDefault="000114C1" w:rsidP="007229F6">
      <w:pPr>
        <w:spacing w:after="0" w:line="240" w:lineRule="auto"/>
      </w:pPr>
      <w:r>
        <w:separator/>
      </w:r>
    </w:p>
  </w:endnote>
  <w:endnote w:type="continuationSeparator" w:id="0">
    <w:p w:rsidR="000114C1" w:rsidRDefault="000114C1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2533"/>
      <w:docPartObj>
        <w:docPartGallery w:val="Page Numbers (Bottom of Page)"/>
        <w:docPartUnique/>
      </w:docPartObj>
    </w:sdtPr>
    <w:sdtEndPr/>
    <w:sdtContent>
      <w:p w:rsidR="00E27A58" w:rsidRDefault="00324373">
        <w:pPr>
          <w:pStyle w:val="a6"/>
          <w:jc w:val="right"/>
        </w:pPr>
        <w:r>
          <w:fldChar w:fldCharType="begin"/>
        </w:r>
        <w:r w:rsidR="00F875EE">
          <w:instrText>PAGE   \* MERGEFORMAT</w:instrText>
        </w:r>
        <w:r>
          <w:fldChar w:fldCharType="separate"/>
        </w:r>
        <w:r w:rsidR="00527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A58" w:rsidRDefault="00E27A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C1" w:rsidRDefault="000114C1" w:rsidP="007229F6">
      <w:pPr>
        <w:spacing w:after="0" w:line="240" w:lineRule="auto"/>
      </w:pPr>
      <w:r>
        <w:separator/>
      </w:r>
    </w:p>
  </w:footnote>
  <w:footnote w:type="continuationSeparator" w:id="0">
    <w:p w:rsidR="000114C1" w:rsidRDefault="000114C1" w:rsidP="0072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 w:rsidP="00297556">
    <w:pPr>
      <w:pStyle w:val="a4"/>
      <w:tabs>
        <w:tab w:val="clear" w:pos="4677"/>
        <w:tab w:val="clear" w:pos="9355"/>
        <w:tab w:val="left" w:pos="118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1">
    <w:nsid w:val="06437389"/>
    <w:multiLevelType w:val="hybridMultilevel"/>
    <w:tmpl w:val="4404D96C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35E"/>
    <w:multiLevelType w:val="hybridMultilevel"/>
    <w:tmpl w:val="22BE460C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BEC110F"/>
    <w:multiLevelType w:val="multilevel"/>
    <w:tmpl w:val="7E3EA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DDB3598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5">
    <w:nsid w:val="0F8E7382"/>
    <w:multiLevelType w:val="multilevel"/>
    <w:tmpl w:val="6136E1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135D7F9C"/>
    <w:multiLevelType w:val="multilevel"/>
    <w:tmpl w:val="A0E02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15FF1F57"/>
    <w:multiLevelType w:val="multilevel"/>
    <w:tmpl w:val="08B6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9">
    <w:nsid w:val="16056D4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6F5606C"/>
    <w:multiLevelType w:val="hybridMultilevel"/>
    <w:tmpl w:val="9AD09F6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B13639F"/>
    <w:multiLevelType w:val="hybridMultilevel"/>
    <w:tmpl w:val="F24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14EA"/>
    <w:multiLevelType w:val="multilevel"/>
    <w:tmpl w:val="1652B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0051864"/>
    <w:multiLevelType w:val="multilevel"/>
    <w:tmpl w:val="E0CC9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2012072A"/>
    <w:multiLevelType w:val="multilevel"/>
    <w:tmpl w:val="546885CC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5">
    <w:nsid w:val="21D04FFB"/>
    <w:multiLevelType w:val="multilevel"/>
    <w:tmpl w:val="10FC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6">
    <w:nsid w:val="271A385B"/>
    <w:multiLevelType w:val="hybridMultilevel"/>
    <w:tmpl w:val="F25EB942"/>
    <w:lvl w:ilvl="0" w:tplc="C45455BE">
      <w:start w:val="3"/>
      <w:numFmt w:val="decimal"/>
      <w:lvlText w:val="%1."/>
      <w:lvlJc w:val="left"/>
      <w:pPr>
        <w:ind w:left="1065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042A92"/>
    <w:multiLevelType w:val="multilevel"/>
    <w:tmpl w:val="D2C8D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776EA"/>
    <w:multiLevelType w:val="multilevel"/>
    <w:tmpl w:val="6800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0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C1A7F"/>
    <w:multiLevelType w:val="multilevel"/>
    <w:tmpl w:val="7A3CC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4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4BD26BE5"/>
    <w:multiLevelType w:val="hybridMultilevel"/>
    <w:tmpl w:val="F07691D0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D836F4A"/>
    <w:multiLevelType w:val="hybridMultilevel"/>
    <w:tmpl w:val="3E0C9DCA"/>
    <w:lvl w:ilvl="0" w:tplc="C2C0CE72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8">
    <w:nsid w:val="4DDC2512"/>
    <w:multiLevelType w:val="multilevel"/>
    <w:tmpl w:val="B9CA2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  <w:b/>
      </w:rPr>
    </w:lvl>
  </w:abstractNum>
  <w:abstractNum w:abstractNumId="29">
    <w:nsid w:val="508D0A3D"/>
    <w:multiLevelType w:val="multilevel"/>
    <w:tmpl w:val="4AE485F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30">
    <w:nsid w:val="51A207CA"/>
    <w:multiLevelType w:val="multilevel"/>
    <w:tmpl w:val="64708B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>
    <w:nsid w:val="55817CB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3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EF548E"/>
    <w:multiLevelType w:val="hybridMultilevel"/>
    <w:tmpl w:val="499C6E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E6D53DB"/>
    <w:multiLevelType w:val="hybridMultilevel"/>
    <w:tmpl w:val="7CB470BE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8C66C4"/>
    <w:multiLevelType w:val="multilevel"/>
    <w:tmpl w:val="72BE8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66EB1375"/>
    <w:multiLevelType w:val="hybridMultilevel"/>
    <w:tmpl w:val="3A067D30"/>
    <w:lvl w:ilvl="0" w:tplc="52889F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7840E0F"/>
    <w:multiLevelType w:val="hybridMultilevel"/>
    <w:tmpl w:val="61D48446"/>
    <w:lvl w:ilvl="0" w:tplc="BD54E2B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6789376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>
    <w:nsid w:val="67D775E6"/>
    <w:multiLevelType w:val="multilevel"/>
    <w:tmpl w:val="EE5847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2">
    <w:nsid w:val="6C611816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4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DB34551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5">
    <w:nsid w:val="6E1A3298"/>
    <w:multiLevelType w:val="hybridMultilevel"/>
    <w:tmpl w:val="5858816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6">
    <w:nsid w:val="6E697A70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7">
    <w:nsid w:val="71AD5AC4"/>
    <w:multiLevelType w:val="multilevel"/>
    <w:tmpl w:val="C19ABF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8">
    <w:nsid w:val="77DB61A3"/>
    <w:multiLevelType w:val="hybridMultilevel"/>
    <w:tmpl w:val="07C8E4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9A21675"/>
    <w:multiLevelType w:val="multilevel"/>
    <w:tmpl w:val="50E4C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25"/>
  </w:num>
  <w:num w:numId="4">
    <w:abstractNumId w:val="42"/>
  </w:num>
  <w:num w:numId="5">
    <w:abstractNumId w:val="1"/>
  </w:num>
  <w:num w:numId="6">
    <w:abstractNumId w:val="18"/>
  </w:num>
  <w:num w:numId="7">
    <w:abstractNumId w:val="38"/>
  </w:num>
  <w:num w:numId="8">
    <w:abstractNumId w:val="7"/>
  </w:num>
  <w:num w:numId="9">
    <w:abstractNumId w:val="30"/>
  </w:num>
  <w:num w:numId="10">
    <w:abstractNumId w:val="9"/>
  </w:num>
  <w:num w:numId="11">
    <w:abstractNumId w:val="33"/>
  </w:num>
  <w:num w:numId="12">
    <w:abstractNumId w:val="47"/>
  </w:num>
  <w:num w:numId="13">
    <w:abstractNumId w:val="41"/>
  </w:num>
  <w:num w:numId="14">
    <w:abstractNumId w:val="40"/>
  </w:num>
  <w:num w:numId="15">
    <w:abstractNumId w:val="24"/>
  </w:num>
  <w:num w:numId="16">
    <w:abstractNumId w:val="10"/>
  </w:num>
  <w:num w:numId="17">
    <w:abstractNumId w:val="36"/>
  </w:num>
  <w:num w:numId="18">
    <w:abstractNumId w:val="5"/>
  </w:num>
  <w:num w:numId="19">
    <w:abstractNumId w:val="44"/>
  </w:num>
  <w:num w:numId="20">
    <w:abstractNumId w:val="27"/>
  </w:num>
  <w:num w:numId="21">
    <w:abstractNumId w:val="35"/>
  </w:num>
  <w:num w:numId="22">
    <w:abstractNumId w:val="48"/>
  </w:num>
  <w:num w:numId="23">
    <w:abstractNumId w:val="26"/>
  </w:num>
  <w:num w:numId="24">
    <w:abstractNumId w:val="32"/>
  </w:num>
  <w:num w:numId="25">
    <w:abstractNumId w:val="20"/>
  </w:num>
  <w:num w:numId="26">
    <w:abstractNumId w:val="45"/>
  </w:num>
  <w:num w:numId="27">
    <w:abstractNumId w:val="2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6"/>
  </w:num>
  <w:num w:numId="32">
    <w:abstractNumId w:val="34"/>
  </w:num>
  <w:num w:numId="33">
    <w:abstractNumId w:val="31"/>
  </w:num>
  <w:num w:numId="34">
    <w:abstractNumId w:val="14"/>
  </w:num>
  <w:num w:numId="35">
    <w:abstractNumId w:val="39"/>
  </w:num>
  <w:num w:numId="36">
    <w:abstractNumId w:val="16"/>
  </w:num>
  <w:num w:numId="37">
    <w:abstractNumId w:val="11"/>
  </w:num>
  <w:num w:numId="38">
    <w:abstractNumId w:val="29"/>
  </w:num>
  <w:num w:numId="39">
    <w:abstractNumId w:val="23"/>
  </w:num>
  <w:num w:numId="40">
    <w:abstractNumId w:val="3"/>
  </w:num>
  <w:num w:numId="41">
    <w:abstractNumId w:val="13"/>
  </w:num>
  <w:num w:numId="42">
    <w:abstractNumId w:val="17"/>
  </w:num>
  <w:num w:numId="43">
    <w:abstractNumId w:val="28"/>
  </w:num>
  <w:num w:numId="44">
    <w:abstractNumId w:val="4"/>
  </w:num>
  <w:num w:numId="45">
    <w:abstractNumId w:val="46"/>
  </w:num>
  <w:num w:numId="46">
    <w:abstractNumId w:val="12"/>
  </w:num>
  <w:num w:numId="47">
    <w:abstractNumId w:val="6"/>
  </w:num>
  <w:num w:numId="48">
    <w:abstractNumId w:val="15"/>
  </w:num>
  <w:num w:numId="49">
    <w:abstractNumId w:val="37"/>
  </w:num>
  <w:num w:numId="50">
    <w:abstractNumId w:val="8"/>
  </w:num>
  <w:num w:numId="51">
    <w:abstractNumId w:val="19"/>
  </w:num>
  <w:num w:numId="52">
    <w:abstractNumId w:val="4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8"/>
    <w:rsid w:val="000020B2"/>
    <w:rsid w:val="0000349F"/>
    <w:rsid w:val="0000442E"/>
    <w:rsid w:val="00010873"/>
    <w:rsid w:val="000114C1"/>
    <w:rsid w:val="00012A35"/>
    <w:rsid w:val="00012B5C"/>
    <w:rsid w:val="00012DCB"/>
    <w:rsid w:val="00017B04"/>
    <w:rsid w:val="000200F2"/>
    <w:rsid w:val="00020F19"/>
    <w:rsid w:val="00022817"/>
    <w:rsid w:val="00025A19"/>
    <w:rsid w:val="00026E04"/>
    <w:rsid w:val="00030951"/>
    <w:rsid w:val="00031FB5"/>
    <w:rsid w:val="000339AE"/>
    <w:rsid w:val="00034A66"/>
    <w:rsid w:val="00034CF0"/>
    <w:rsid w:val="000368ED"/>
    <w:rsid w:val="000402B2"/>
    <w:rsid w:val="00042520"/>
    <w:rsid w:val="000428F6"/>
    <w:rsid w:val="000458C6"/>
    <w:rsid w:val="00047305"/>
    <w:rsid w:val="000477F6"/>
    <w:rsid w:val="00053529"/>
    <w:rsid w:val="00053D66"/>
    <w:rsid w:val="00055C80"/>
    <w:rsid w:val="00055CCB"/>
    <w:rsid w:val="00055F39"/>
    <w:rsid w:val="00056BC3"/>
    <w:rsid w:val="00057106"/>
    <w:rsid w:val="000624DB"/>
    <w:rsid w:val="00065325"/>
    <w:rsid w:val="000657C6"/>
    <w:rsid w:val="00075199"/>
    <w:rsid w:val="00076969"/>
    <w:rsid w:val="00090453"/>
    <w:rsid w:val="00090D5D"/>
    <w:rsid w:val="000916AB"/>
    <w:rsid w:val="00091B07"/>
    <w:rsid w:val="000940B7"/>
    <w:rsid w:val="0009534C"/>
    <w:rsid w:val="00095ECF"/>
    <w:rsid w:val="000A0D37"/>
    <w:rsid w:val="000A137B"/>
    <w:rsid w:val="000A294E"/>
    <w:rsid w:val="000A2E92"/>
    <w:rsid w:val="000A3286"/>
    <w:rsid w:val="000A4205"/>
    <w:rsid w:val="000A629A"/>
    <w:rsid w:val="000A7B63"/>
    <w:rsid w:val="000B0553"/>
    <w:rsid w:val="000B1049"/>
    <w:rsid w:val="000B4326"/>
    <w:rsid w:val="000B5124"/>
    <w:rsid w:val="000B6C89"/>
    <w:rsid w:val="000C19C2"/>
    <w:rsid w:val="000C1BC5"/>
    <w:rsid w:val="000C2A15"/>
    <w:rsid w:val="000C5E1B"/>
    <w:rsid w:val="000C6CB5"/>
    <w:rsid w:val="000D00FD"/>
    <w:rsid w:val="000D46A1"/>
    <w:rsid w:val="000D6D8D"/>
    <w:rsid w:val="000D7257"/>
    <w:rsid w:val="000D7FEF"/>
    <w:rsid w:val="000E07CF"/>
    <w:rsid w:val="000E14D6"/>
    <w:rsid w:val="000E3282"/>
    <w:rsid w:val="000E4586"/>
    <w:rsid w:val="000E5316"/>
    <w:rsid w:val="000E66F6"/>
    <w:rsid w:val="000E7146"/>
    <w:rsid w:val="000E76DC"/>
    <w:rsid w:val="000F16A9"/>
    <w:rsid w:val="000F1A11"/>
    <w:rsid w:val="000F333D"/>
    <w:rsid w:val="000F5354"/>
    <w:rsid w:val="00100D1C"/>
    <w:rsid w:val="001049BF"/>
    <w:rsid w:val="001108BB"/>
    <w:rsid w:val="00111517"/>
    <w:rsid w:val="00113887"/>
    <w:rsid w:val="00115966"/>
    <w:rsid w:val="001200AE"/>
    <w:rsid w:val="001208DE"/>
    <w:rsid w:val="00120D8A"/>
    <w:rsid w:val="00121601"/>
    <w:rsid w:val="00121CC3"/>
    <w:rsid w:val="0012295F"/>
    <w:rsid w:val="001236C7"/>
    <w:rsid w:val="00125B36"/>
    <w:rsid w:val="00125D49"/>
    <w:rsid w:val="001273FF"/>
    <w:rsid w:val="001279CC"/>
    <w:rsid w:val="001342C1"/>
    <w:rsid w:val="0013501F"/>
    <w:rsid w:val="00136990"/>
    <w:rsid w:val="00136F57"/>
    <w:rsid w:val="001373CF"/>
    <w:rsid w:val="00141317"/>
    <w:rsid w:val="0014741F"/>
    <w:rsid w:val="00150A6B"/>
    <w:rsid w:val="001515EC"/>
    <w:rsid w:val="00151DB3"/>
    <w:rsid w:val="001543D3"/>
    <w:rsid w:val="0015593D"/>
    <w:rsid w:val="00156BBD"/>
    <w:rsid w:val="00160A24"/>
    <w:rsid w:val="00161FF4"/>
    <w:rsid w:val="00162982"/>
    <w:rsid w:val="001659F9"/>
    <w:rsid w:val="00170C65"/>
    <w:rsid w:val="001720BF"/>
    <w:rsid w:val="00175171"/>
    <w:rsid w:val="00177708"/>
    <w:rsid w:val="0018170C"/>
    <w:rsid w:val="00182B3E"/>
    <w:rsid w:val="00183A41"/>
    <w:rsid w:val="00185C61"/>
    <w:rsid w:val="00192505"/>
    <w:rsid w:val="00193B80"/>
    <w:rsid w:val="00195A3A"/>
    <w:rsid w:val="00196260"/>
    <w:rsid w:val="001A1037"/>
    <w:rsid w:val="001A17E6"/>
    <w:rsid w:val="001A26F5"/>
    <w:rsid w:val="001A2AC5"/>
    <w:rsid w:val="001A341F"/>
    <w:rsid w:val="001A3B14"/>
    <w:rsid w:val="001A5D28"/>
    <w:rsid w:val="001B2B50"/>
    <w:rsid w:val="001B3329"/>
    <w:rsid w:val="001C15BD"/>
    <w:rsid w:val="001D0682"/>
    <w:rsid w:val="001D43CB"/>
    <w:rsid w:val="001D479B"/>
    <w:rsid w:val="001D51D8"/>
    <w:rsid w:val="001D55D3"/>
    <w:rsid w:val="001D6478"/>
    <w:rsid w:val="001D66E9"/>
    <w:rsid w:val="001D6A4A"/>
    <w:rsid w:val="001E17FB"/>
    <w:rsid w:val="001E4D0E"/>
    <w:rsid w:val="001E69DC"/>
    <w:rsid w:val="001E6F89"/>
    <w:rsid w:val="001E7913"/>
    <w:rsid w:val="001F145F"/>
    <w:rsid w:val="001F2F58"/>
    <w:rsid w:val="001F3B6F"/>
    <w:rsid w:val="001F4D03"/>
    <w:rsid w:val="0020272B"/>
    <w:rsid w:val="00203860"/>
    <w:rsid w:val="00204F4B"/>
    <w:rsid w:val="00205545"/>
    <w:rsid w:val="00212BEC"/>
    <w:rsid w:val="0022328B"/>
    <w:rsid w:val="0022527A"/>
    <w:rsid w:val="002279E2"/>
    <w:rsid w:val="00231B15"/>
    <w:rsid w:val="00243B58"/>
    <w:rsid w:val="002444F3"/>
    <w:rsid w:val="00244B6F"/>
    <w:rsid w:val="00244C51"/>
    <w:rsid w:val="002479C1"/>
    <w:rsid w:val="00250439"/>
    <w:rsid w:val="00251392"/>
    <w:rsid w:val="00251C4A"/>
    <w:rsid w:val="00253FF0"/>
    <w:rsid w:val="002549F7"/>
    <w:rsid w:val="00254E1C"/>
    <w:rsid w:val="00254E63"/>
    <w:rsid w:val="00256231"/>
    <w:rsid w:val="0026352D"/>
    <w:rsid w:val="00265A3A"/>
    <w:rsid w:val="00266C05"/>
    <w:rsid w:val="002703A5"/>
    <w:rsid w:val="00275037"/>
    <w:rsid w:val="00275C1B"/>
    <w:rsid w:val="00276D40"/>
    <w:rsid w:val="00280874"/>
    <w:rsid w:val="002813BE"/>
    <w:rsid w:val="00283CF0"/>
    <w:rsid w:val="00283F0D"/>
    <w:rsid w:val="00283FA9"/>
    <w:rsid w:val="0028574A"/>
    <w:rsid w:val="002862D1"/>
    <w:rsid w:val="00290C2A"/>
    <w:rsid w:val="002910D6"/>
    <w:rsid w:val="00293BB6"/>
    <w:rsid w:val="00293F6A"/>
    <w:rsid w:val="00297556"/>
    <w:rsid w:val="002A0A38"/>
    <w:rsid w:val="002A130E"/>
    <w:rsid w:val="002A35C3"/>
    <w:rsid w:val="002A391B"/>
    <w:rsid w:val="002A539B"/>
    <w:rsid w:val="002A5659"/>
    <w:rsid w:val="002A6A56"/>
    <w:rsid w:val="002A7D98"/>
    <w:rsid w:val="002B01C5"/>
    <w:rsid w:val="002B1D5A"/>
    <w:rsid w:val="002B1D95"/>
    <w:rsid w:val="002B26DE"/>
    <w:rsid w:val="002B45F8"/>
    <w:rsid w:val="002B4B2D"/>
    <w:rsid w:val="002B611A"/>
    <w:rsid w:val="002C7C45"/>
    <w:rsid w:val="002D1414"/>
    <w:rsid w:val="002D40DA"/>
    <w:rsid w:val="002D4EDB"/>
    <w:rsid w:val="002D52B6"/>
    <w:rsid w:val="002D53AA"/>
    <w:rsid w:val="002D5A0A"/>
    <w:rsid w:val="002D5E4C"/>
    <w:rsid w:val="002D7965"/>
    <w:rsid w:val="002E26F8"/>
    <w:rsid w:val="002E280B"/>
    <w:rsid w:val="002E2C6C"/>
    <w:rsid w:val="002E35A5"/>
    <w:rsid w:val="002E3A75"/>
    <w:rsid w:val="002E6F2F"/>
    <w:rsid w:val="002E7AC5"/>
    <w:rsid w:val="00300FD1"/>
    <w:rsid w:val="00301214"/>
    <w:rsid w:val="00301A4E"/>
    <w:rsid w:val="00303BC9"/>
    <w:rsid w:val="00305901"/>
    <w:rsid w:val="00307E2D"/>
    <w:rsid w:val="0031107D"/>
    <w:rsid w:val="0031668F"/>
    <w:rsid w:val="00317BAD"/>
    <w:rsid w:val="003219F5"/>
    <w:rsid w:val="00324373"/>
    <w:rsid w:val="00324A08"/>
    <w:rsid w:val="00325C87"/>
    <w:rsid w:val="00327B2A"/>
    <w:rsid w:val="00333198"/>
    <w:rsid w:val="003339D8"/>
    <w:rsid w:val="003346AD"/>
    <w:rsid w:val="0033576D"/>
    <w:rsid w:val="003372E0"/>
    <w:rsid w:val="0034012D"/>
    <w:rsid w:val="00340661"/>
    <w:rsid w:val="00347EFC"/>
    <w:rsid w:val="003507B0"/>
    <w:rsid w:val="00352BCE"/>
    <w:rsid w:val="003531B7"/>
    <w:rsid w:val="0035508C"/>
    <w:rsid w:val="00355F4E"/>
    <w:rsid w:val="003568D3"/>
    <w:rsid w:val="0036028E"/>
    <w:rsid w:val="003613DB"/>
    <w:rsid w:val="00361826"/>
    <w:rsid w:val="00363FAD"/>
    <w:rsid w:val="00365A72"/>
    <w:rsid w:val="00373EB8"/>
    <w:rsid w:val="00374445"/>
    <w:rsid w:val="00382F32"/>
    <w:rsid w:val="00384B8A"/>
    <w:rsid w:val="00384CD1"/>
    <w:rsid w:val="003906BE"/>
    <w:rsid w:val="0039365D"/>
    <w:rsid w:val="00396F00"/>
    <w:rsid w:val="003A1229"/>
    <w:rsid w:val="003A1314"/>
    <w:rsid w:val="003A1344"/>
    <w:rsid w:val="003A16AC"/>
    <w:rsid w:val="003A60C9"/>
    <w:rsid w:val="003A7722"/>
    <w:rsid w:val="003A777D"/>
    <w:rsid w:val="003B25C7"/>
    <w:rsid w:val="003B34A0"/>
    <w:rsid w:val="003B66E6"/>
    <w:rsid w:val="003B7A3C"/>
    <w:rsid w:val="003C715F"/>
    <w:rsid w:val="003C7A02"/>
    <w:rsid w:val="003D2D02"/>
    <w:rsid w:val="003D3DC6"/>
    <w:rsid w:val="003D4810"/>
    <w:rsid w:val="003D5094"/>
    <w:rsid w:val="003D5AA4"/>
    <w:rsid w:val="003D6A30"/>
    <w:rsid w:val="003D6E0A"/>
    <w:rsid w:val="003E09F1"/>
    <w:rsid w:val="003E5D1F"/>
    <w:rsid w:val="003E71A1"/>
    <w:rsid w:val="003F1829"/>
    <w:rsid w:val="003F2780"/>
    <w:rsid w:val="003F3408"/>
    <w:rsid w:val="003F5DD9"/>
    <w:rsid w:val="003F69E9"/>
    <w:rsid w:val="003F7D16"/>
    <w:rsid w:val="004006A3"/>
    <w:rsid w:val="00402C33"/>
    <w:rsid w:val="00406D19"/>
    <w:rsid w:val="00410939"/>
    <w:rsid w:val="0041129C"/>
    <w:rsid w:val="004112FB"/>
    <w:rsid w:val="0041479E"/>
    <w:rsid w:val="0041687E"/>
    <w:rsid w:val="00417EF0"/>
    <w:rsid w:val="00424663"/>
    <w:rsid w:val="00426463"/>
    <w:rsid w:val="004273A2"/>
    <w:rsid w:val="00431A7A"/>
    <w:rsid w:val="00431F51"/>
    <w:rsid w:val="004320FD"/>
    <w:rsid w:val="00433631"/>
    <w:rsid w:val="00433966"/>
    <w:rsid w:val="004354EA"/>
    <w:rsid w:val="00437B0C"/>
    <w:rsid w:val="00443DFE"/>
    <w:rsid w:val="0044714F"/>
    <w:rsid w:val="00453BF5"/>
    <w:rsid w:val="00454040"/>
    <w:rsid w:val="00454399"/>
    <w:rsid w:val="004564BC"/>
    <w:rsid w:val="00460973"/>
    <w:rsid w:val="00464F9C"/>
    <w:rsid w:val="0046761C"/>
    <w:rsid w:val="00473C44"/>
    <w:rsid w:val="004742BB"/>
    <w:rsid w:val="00474715"/>
    <w:rsid w:val="00476D02"/>
    <w:rsid w:val="00477604"/>
    <w:rsid w:val="004806CE"/>
    <w:rsid w:val="00481653"/>
    <w:rsid w:val="00485F38"/>
    <w:rsid w:val="00485FA3"/>
    <w:rsid w:val="00487757"/>
    <w:rsid w:val="00487F42"/>
    <w:rsid w:val="00497F3E"/>
    <w:rsid w:val="004A246D"/>
    <w:rsid w:val="004A2F46"/>
    <w:rsid w:val="004A32A2"/>
    <w:rsid w:val="004A6486"/>
    <w:rsid w:val="004B2DEE"/>
    <w:rsid w:val="004B3FFD"/>
    <w:rsid w:val="004C1977"/>
    <w:rsid w:val="004C2850"/>
    <w:rsid w:val="004C34F6"/>
    <w:rsid w:val="004C3B1C"/>
    <w:rsid w:val="004C3FA4"/>
    <w:rsid w:val="004C4236"/>
    <w:rsid w:val="004C46E9"/>
    <w:rsid w:val="004C76E4"/>
    <w:rsid w:val="004E0E1E"/>
    <w:rsid w:val="004E1517"/>
    <w:rsid w:val="004E2A38"/>
    <w:rsid w:val="004E2D49"/>
    <w:rsid w:val="004E3541"/>
    <w:rsid w:val="004E4820"/>
    <w:rsid w:val="004E69BC"/>
    <w:rsid w:val="004E7F18"/>
    <w:rsid w:val="004F17B9"/>
    <w:rsid w:val="004F3617"/>
    <w:rsid w:val="004F4FBC"/>
    <w:rsid w:val="004F6B6F"/>
    <w:rsid w:val="00500545"/>
    <w:rsid w:val="00500BB4"/>
    <w:rsid w:val="0050382F"/>
    <w:rsid w:val="00507DEB"/>
    <w:rsid w:val="00510C6B"/>
    <w:rsid w:val="00514089"/>
    <w:rsid w:val="0051591B"/>
    <w:rsid w:val="005205DD"/>
    <w:rsid w:val="005215E6"/>
    <w:rsid w:val="00522140"/>
    <w:rsid w:val="00523615"/>
    <w:rsid w:val="0052758B"/>
    <w:rsid w:val="00535AA9"/>
    <w:rsid w:val="00535DD5"/>
    <w:rsid w:val="005375F8"/>
    <w:rsid w:val="005454AB"/>
    <w:rsid w:val="00547077"/>
    <w:rsid w:val="00554045"/>
    <w:rsid w:val="0055490D"/>
    <w:rsid w:val="00554CDE"/>
    <w:rsid w:val="0055538E"/>
    <w:rsid w:val="0055654D"/>
    <w:rsid w:val="00560F26"/>
    <w:rsid w:val="005626A7"/>
    <w:rsid w:val="00563C41"/>
    <w:rsid w:val="00563D75"/>
    <w:rsid w:val="005663B1"/>
    <w:rsid w:val="0056736D"/>
    <w:rsid w:val="00567CF1"/>
    <w:rsid w:val="0057060C"/>
    <w:rsid w:val="00571597"/>
    <w:rsid w:val="0057395A"/>
    <w:rsid w:val="00574F8B"/>
    <w:rsid w:val="0058156B"/>
    <w:rsid w:val="0058448B"/>
    <w:rsid w:val="00585674"/>
    <w:rsid w:val="00585C3D"/>
    <w:rsid w:val="00586088"/>
    <w:rsid w:val="0059052D"/>
    <w:rsid w:val="00593DDD"/>
    <w:rsid w:val="005A05B5"/>
    <w:rsid w:val="005A1789"/>
    <w:rsid w:val="005A608A"/>
    <w:rsid w:val="005A64D0"/>
    <w:rsid w:val="005A6D4F"/>
    <w:rsid w:val="005A7259"/>
    <w:rsid w:val="005A7329"/>
    <w:rsid w:val="005A7769"/>
    <w:rsid w:val="005B1A9B"/>
    <w:rsid w:val="005B27D3"/>
    <w:rsid w:val="005B319D"/>
    <w:rsid w:val="005B3944"/>
    <w:rsid w:val="005B6066"/>
    <w:rsid w:val="005C2858"/>
    <w:rsid w:val="005C28A5"/>
    <w:rsid w:val="005C56D4"/>
    <w:rsid w:val="005C63D4"/>
    <w:rsid w:val="005D0734"/>
    <w:rsid w:val="005D08C7"/>
    <w:rsid w:val="005D1150"/>
    <w:rsid w:val="005D22AD"/>
    <w:rsid w:val="005D3831"/>
    <w:rsid w:val="005D5ADF"/>
    <w:rsid w:val="005E0447"/>
    <w:rsid w:val="005E0562"/>
    <w:rsid w:val="005E3167"/>
    <w:rsid w:val="005E3B9E"/>
    <w:rsid w:val="005E7139"/>
    <w:rsid w:val="005F0EEF"/>
    <w:rsid w:val="005F175D"/>
    <w:rsid w:val="005F1891"/>
    <w:rsid w:val="005F48F6"/>
    <w:rsid w:val="005F4CB8"/>
    <w:rsid w:val="005F5E45"/>
    <w:rsid w:val="005F6F02"/>
    <w:rsid w:val="005F72C1"/>
    <w:rsid w:val="006034E7"/>
    <w:rsid w:val="0060460F"/>
    <w:rsid w:val="00605447"/>
    <w:rsid w:val="00606E1C"/>
    <w:rsid w:val="0061253D"/>
    <w:rsid w:val="0061403A"/>
    <w:rsid w:val="0061637F"/>
    <w:rsid w:val="006222FD"/>
    <w:rsid w:val="00622A9C"/>
    <w:rsid w:val="0062502B"/>
    <w:rsid w:val="0062611D"/>
    <w:rsid w:val="00626CE2"/>
    <w:rsid w:val="00632252"/>
    <w:rsid w:val="00632EF2"/>
    <w:rsid w:val="00634081"/>
    <w:rsid w:val="00636C43"/>
    <w:rsid w:val="00637E27"/>
    <w:rsid w:val="00640B11"/>
    <w:rsid w:val="00640F7A"/>
    <w:rsid w:val="00641292"/>
    <w:rsid w:val="00651144"/>
    <w:rsid w:val="00653811"/>
    <w:rsid w:val="0065426F"/>
    <w:rsid w:val="0065612A"/>
    <w:rsid w:val="00660A50"/>
    <w:rsid w:val="00664191"/>
    <w:rsid w:val="00672784"/>
    <w:rsid w:val="006730F3"/>
    <w:rsid w:val="006818A8"/>
    <w:rsid w:val="006854D6"/>
    <w:rsid w:val="006860DA"/>
    <w:rsid w:val="006879A3"/>
    <w:rsid w:val="00690362"/>
    <w:rsid w:val="00691D2C"/>
    <w:rsid w:val="00693C8D"/>
    <w:rsid w:val="00693DD4"/>
    <w:rsid w:val="00695E5D"/>
    <w:rsid w:val="00696281"/>
    <w:rsid w:val="006970DB"/>
    <w:rsid w:val="00697154"/>
    <w:rsid w:val="00697B35"/>
    <w:rsid w:val="006A02D8"/>
    <w:rsid w:val="006A792F"/>
    <w:rsid w:val="006A7C4F"/>
    <w:rsid w:val="006B187E"/>
    <w:rsid w:val="006B1C0D"/>
    <w:rsid w:val="006B225C"/>
    <w:rsid w:val="006B3A75"/>
    <w:rsid w:val="006B51BA"/>
    <w:rsid w:val="006B568B"/>
    <w:rsid w:val="006B749B"/>
    <w:rsid w:val="006B783C"/>
    <w:rsid w:val="006C150E"/>
    <w:rsid w:val="006C1E85"/>
    <w:rsid w:val="006C20AA"/>
    <w:rsid w:val="006C24FF"/>
    <w:rsid w:val="006C4640"/>
    <w:rsid w:val="006C73D3"/>
    <w:rsid w:val="006C7B25"/>
    <w:rsid w:val="006D0BAD"/>
    <w:rsid w:val="006D17B4"/>
    <w:rsid w:val="006D1D26"/>
    <w:rsid w:val="006D4908"/>
    <w:rsid w:val="006E3C7A"/>
    <w:rsid w:val="006E3C7F"/>
    <w:rsid w:val="006E3F6E"/>
    <w:rsid w:val="006E4B35"/>
    <w:rsid w:val="006E70B3"/>
    <w:rsid w:val="006E782A"/>
    <w:rsid w:val="006F0A6E"/>
    <w:rsid w:val="006F12B5"/>
    <w:rsid w:val="00700698"/>
    <w:rsid w:val="00700E6B"/>
    <w:rsid w:val="007012E7"/>
    <w:rsid w:val="00703444"/>
    <w:rsid w:val="007101DB"/>
    <w:rsid w:val="00711C24"/>
    <w:rsid w:val="007135CD"/>
    <w:rsid w:val="007137EB"/>
    <w:rsid w:val="00713FD0"/>
    <w:rsid w:val="00715C96"/>
    <w:rsid w:val="00716AD5"/>
    <w:rsid w:val="007172B6"/>
    <w:rsid w:val="00717318"/>
    <w:rsid w:val="007203D3"/>
    <w:rsid w:val="00721AC8"/>
    <w:rsid w:val="00721D95"/>
    <w:rsid w:val="007229F6"/>
    <w:rsid w:val="00724A23"/>
    <w:rsid w:val="00730922"/>
    <w:rsid w:val="00734116"/>
    <w:rsid w:val="007350AF"/>
    <w:rsid w:val="00736507"/>
    <w:rsid w:val="0074355D"/>
    <w:rsid w:val="0074713A"/>
    <w:rsid w:val="007502D8"/>
    <w:rsid w:val="007504AA"/>
    <w:rsid w:val="007507D4"/>
    <w:rsid w:val="00751100"/>
    <w:rsid w:val="007610AB"/>
    <w:rsid w:val="00762157"/>
    <w:rsid w:val="007718B3"/>
    <w:rsid w:val="00771ADC"/>
    <w:rsid w:val="00774824"/>
    <w:rsid w:val="00775253"/>
    <w:rsid w:val="00777213"/>
    <w:rsid w:val="00782ED7"/>
    <w:rsid w:val="00783DDA"/>
    <w:rsid w:val="007871EF"/>
    <w:rsid w:val="00790142"/>
    <w:rsid w:val="007908D6"/>
    <w:rsid w:val="00790CF2"/>
    <w:rsid w:val="0079140A"/>
    <w:rsid w:val="00792D87"/>
    <w:rsid w:val="00793E33"/>
    <w:rsid w:val="00795BD2"/>
    <w:rsid w:val="00796456"/>
    <w:rsid w:val="007968BA"/>
    <w:rsid w:val="0079692F"/>
    <w:rsid w:val="00797B36"/>
    <w:rsid w:val="007A3C5B"/>
    <w:rsid w:val="007A5121"/>
    <w:rsid w:val="007A5919"/>
    <w:rsid w:val="007A5CE8"/>
    <w:rsid w:val="007A6EE3"/>
    <w:rsid w:val="007A7B3F"/>
    <w:rsid w:val="007B0642"/>
    <w:rsid w:val="007B15B5"/>
    <w:rsid w:val="007B295A"/>
    <w:rsid w:val="007B2A67"/>
    <w:rsid w:val="007B39D2"/>
    <w:rsid w:val="007B6B8E"/>
    <w:rsid w:val="007C0C54"/>
    <w:rsid w:val="007C4201"/>
    <w:rsid w:val="007C57D7"/>
    <w:rsid w:val="007C70F0"/>
    <w:rsid w:val="007D042C"/>
    <w:rsid w:val="007D2776"/>
    <w:rsid w:val="007D3A5F"/>
    <w:rsid w:val="007D4388"/>
    <w:rsid w:val="007D748B"/>
    <w:rsid w:val="007E1D1F"/>
    <w:rsid w:val="007E4691"/>
    <w:rsid w:val="007E58B2"/>
    <w:rsid w:val="007E6C9D"/>
    <w:rsid w:val="007E732A"/>
    <w:rsid w:val="007F09B2"/>
    <w:rsid w:val="007F0D38"/>
    <w:rsid w:val="007F1F2E"/>
    <w:rsid w:val="007F5376"/>
    <w:rsid w:val="007F5D97"/>
    <w:rsid w:val="007F68E6"/>
    <w:rsid w:val="007F7FB3"/>
    <w:rsid w:val="00802C54"/>
    <w:rsid w:val="00805DC0"/>
    <w:rsid w:val="00805E6E"/>
    <w:rsid w:val="00807F4B"/>
    <w:rsid w:val="00811F12"/>
    <w:rsid w:val="00813296"/>
    <w:rsid w:val="00814A09"/>
    <w:rsid w:val="0081623D"/>
    <w:rsid w:val="00816755"/>
    <w:rsid w:val="00817330"/>
    <w:rsid w:val="00821BDF"/>
    <w:rsid w:val="00822D95"/>
    <w:rsid w:val="008243EC"/>
    <w:rsid w:val="0082601F"/>
    <w:rsid w:val="008274BD"/>
    <w:rsid w:val="008275A8"/>
    <w:rsid w:val="0083316B"/>
    <w:rsid w:val="00834DCB"/>
    <w:rsid w:val="00836295"/>
    <w:rsid w:val="008372E2"/>
    <w:rsid w:val="00845132"/>
    <w:rsid w:val="00850EAF"/>
    <w:rsid w:val="008541CE"/>
    <w:rsid w:val="008610D9"/>
    <w:rsid w:val="00872A6E"/>
    <w:rsid w:val="00874B71"/>
    <w:rsid w:val="00875577"/>
    <w:rsid w:val="00881BF8"/>
    <w:rsid w:val="008910ED"/>
    <w:rsid w:val="00891DDA"/>
    <w:rsid w:val="008928CA"/>
    <w:rsid w:val="00896B92"/>
    <w:rsid w:val="0089749E"/>
    <w:rsid w:val="008A04BB"/>
    <w:rsid w:val="008A27C9"/>
    <w:rsid w:val="008A5372"/>
    <w:rsid w:val="008B3520"/>
    <w:rsid w:val="008B3B29"/>
    <w:rsid w:val="008C0046"/>
    <w:rsid w:val="008C3EC2"/>
    <w:rsid w:val="008C4ACF"/>
    <w:rsid w:val="008C542F"/>
    <w:rsid w:val="008C56A9"/>
    <w:rsid w:val="008C56E5"/>
    <w:rsid w:val="008D53C9"/>
    <w:rsid w:val="008D5E46"/>
    <w:rsid w:val="008E06D1"/>
    <w:rsid w:val="008E179C"/>
    <w:rsid w:val="008E27C7"/>
    <w:rsid w:val="008E4DC6"/>
    <w:rsid w:val="008F256A"/>
    <w:rsid w:val="008F3CE1"/>
    <w:rsid w:val="00900A95"/>
    <w:rsid w:val="009019ED"/>
    <w:rsid w:val="0090205D"/>
    <w:rsid w:val="00902A44"/>
    <w:rsid w:val="00903FFA"/>
    <w:rsid w:val="009061CE"/>
    <w:rsid w:val="00912A9B"/>
    <w:rsid w:val="00914703"/>
    <w:rsid w:val="00923232"/>
    <w:rsid w:val="00924263"/>
    <w:rsid w:val="00924B1B"/>
    <w:rsid w:val="00925A61"/>
    <w:rsid w:val="00931A3C"/>
    <w:rsid w:val="00932E62"/>
    <w:rsid w:val="00934852"/>
    <w:rsid w:val="00937AD1"/>
    <w:rsid w:val="00940117"/>
    <w:rsid w:val="00941B4C"/>
    <w:rsid w:val="00944378"/>
    <w:rsid w:val="009453BC"/>
    <w:rsid w:val="009459A4"/>
    <w:rsid w:val="00947DA1"/>
    <w:rsid w:val="009514BD"/>
    <w:rsid w:val="00954233"/>
    <w:rsid w:val="00954AB7"/>
    <w:rsid w:val="00955E2A"/>
    <w:rsid w:val="0095638B"/>
    <w:rsid w:val="009563FD"/>
    <w:rsid w:val="00956CAF"/>
    <w:rsid w:val="00956D86"/>
    <w:rsid w:val="00957D98"/>
    <w:rsid w:val="0096285A"/>
    <w:rsid w:val="00966251"/>
    <w:rsid w:val="00976D8D"/>
    <w:rsid w:val="009801A4"/>
    <w:rsid w:val="009803A8"/>
    <w:rsid w:val="009803D3"/>
    <w:rsid w:val="0098223B"/>
    <w:rsid w:val="0098569B"/>
    <w:rsid w:val="00994E78"/>
    <w:rsid w:val="00995380"/>
    <w:rsid w:val="00995CC4"/>
    <w:rsid w:val="009A1FEA"/>
    <w:rsid w:val="009A213A"/>
    <w:rsid w:val="009A7F5F"/>
    <w:rsid w:val="009B42CE"/>
    <w:rsid w:val="009B48CE"/>
    <w:rsid w:val="009B4BD9"/>
    <w:rsid w:val="009C1A99"/>
    <w:rsid w:val="009C3825"/>
    <w:rsid w:val="009C4A81"/>
    <w:rsid w:val="009C6C64"/>
    <w:rsid w:val="009D0594"/>
    <w:rsid w:val="009D3A42"/>
    <w:rsid w:val="009D40E7"/>
    <w:rsid w:val="009D6BAA"/>
    <w:rsid w:val="009D7685"/>
    <w:rsid w:val="009E305E"/>
    <w:rsid w:val="009E50E9"/>
    <w:rsid w:val="009E76A9"/>
    <w:rsid w:val="009F2164"/>
    <w:rsid w:val="009F2BD1"/>
    <w:rsid w:val="009F3062"/>
    <w:rsid w:val="009F3754"/>
    <w:rsid w:val="009F5498"/>
    <w:rsid w:val="009F7C8F"/>
    <w:rsid w:val="00A053C5"/>
    <w:rsid w:val="00A06AD9"/>
    <w:rsid w:val="00A1147E"/>
    <w:rsid w:val="00A137DB"/>
    <w:rsid w:val="00A13C77"/>
    <w:rsid w:val="00A171EB"/>
    <w:rsid w:val="00A17429"/>
    <w:rsid w:val="00A17C8D"/>
    <w:rsid w:val="00A21A6C"/>
    <w:rsid w:val="00A236B9"/>
    <w:rsid w:val="00A23C00"/>
    <w:rsid w:val="00A247ED"/>
    <w:rsid w:val="00A31FC1"/>
    <w:rsid w:val="00A32E85"/>
    <w:rsid w:val="00A338B6"/>
    <w:rsid w:val="00A33BC7"/>
    <w:rsid w:val="00A4118F"/>
    <w:rsid w:val="00A428B9"/>
    <w:rsid w:val="00A43975"/>
    <w:rsid w:val="00A517EA"/>
    <w:rsid w:val="00A531A1"/>
    <w:rsid w:val="00A542FD"/>
    <w:rsid w:val="00A54F62"/>
    <w:rsid w:val="00A55D81"/>
    <w:rsid w:val="00A56BE6"/>
    <w:rsid w:val="00A60AE6"/>
    <w:rsid w:val="00A62F01"/>
    <w:rsid w:val="00A64C77"/>
    <w:rsid w:val="00A66043"/>
    <w:rsid w:val="00A67953"/>
    <w:rsid w:val="00A72F28"/>
    <w:rsid w:val="00A7306B"/>
    <w:rsid w:val="00A73F18"/>
    <w:rsid w:val="00A75EC7"/>
    <w:rsid w:val="00A769E4"/>
    <w:rsid w:val="00A77039"/>
    <w:rsid w:val="00A777E1"/>
    <w:rsid w:val="00A77968"/>
    <w:rsid w:val="00A80204"/>
    <w:rsid w:val="00A81936"/>
    <w:rsid w:val="00A81A01"/>
    <w:rsid w:val="00A81CD4"/>
    <w:rsid w:val="00A86042"/>
    <w:rsid w:val="00A87CFD"/>
    <w:rsid w:val="00A93026"/>
    <w:rsid w:val="00A9686F"/>
    <w:rsid w:val="00AA206D"/>
    <w:rsid w:val="00AA6DBA"/>
    <w:rsid w:val="00AB0397"/>
    <w:rsid w:val="00AB199A"/>
    <w:rsid w:val="00AB1AE2"/>
    <w:rsid w:val="00AB78D2"/>
    <w:rsid w:val="00AC1612"/>
    <w:rsid w:val="00AC183F"/>
    <w:rsid w:val="00AC2BD4"/>
    <w:rsid w:val="00AC450A"/>
    <w:rsid w:val="00AC45E7"/>
    <w:rsid w:val="00AC6219"/>
    <w:rsid w:val="00AC69F9"/>
    <w:rsid w:val="00AC78EA"/>
    <w:rsid w:val="00AD0393"/>
    <w:rsid w:val="00AD114E"/>
    <w:rsid w:val="00AD1BDA"/>
    <w:rsid w:val="00AE072C"/>
    <w:rsid w:val="00AE2E13"/>
    <w:rsid w:val="00AE3A1C"/>
    <w:rsid w:val="00AE6076"/>
    <w:rsid w:val="00AF09BA"/>
    <w:rsid w:val="00AF7AC6"/>
    <w:rsid w:val="00AF7F6D"/>
    <w:rsid w:val="00B00656"/>
    <w:rsid w:val="00B03147"/>
    <w:rsid w:val="00B047FE"/>
    <w:rsid w:val="00B061DD"/>
    <w:rsid w:val="00B10B53"/>
    <w:rsid w:val="00B14C2E"/>
    <w:rsid w:val="00B155C2"/>
    <w:rsid w:val="00B15915"/>
    <w:rsid w:val="00B2076E"/>
    <w:rsid w:val="00B224AB"/>
    <w:rsid w:val="00B2546F"/>
    <w:rsid w:val="00B26242"/>
    <w:rsid w:val="00B26D08"/>
    <w:rsid w:val="00B2703A"/>
    <w:rsid w:val="00B30C43"/>
    <w:rsid w:val="00B31E42"/>
    <w:rsid w:val="00B33318"/>
    <w:rsid w:val="00B338CE"/>
    <w:rsid w:val="00B342D4"/>
    <w:rsid w:val="00B34D2E"/>
    <w:rsid w:val="00B35851"/>
    <w:rsid w:val="00B35C43"/>
    <w:rsid w:val="00B37A63"/>
    <w:rsid w:val="00B412D1"/>
    <w:rsid w:val="00B41C0B"/>
    <w:rsid w:val="00B4232F"/>
    <w:rsid w:val="00B441E8"/>
    <w:rsid w:val="00B52300"/>
    <w:rsid w:val="00B525BD"/>
    <w:rsid w:val="00B5266E"/>
    <w:rsid w:val="00B536C6"/>
    <w:rsid w:val="00B55AC5"/>
    <w:rsid w:val="00B56065"/>
    <w:rsid w:val="00B575C5"/>
    <w:rsid w:val="00B6122E"/>
    <w:rsid w:val="00B62B5F"/>
    <w:rsid w:val="00B63EF9"/>
    <w:rsid w:val="00B664DA"/>
    <w:rsid w:val="00B66552"/>
    <w:rsid w:val="00B66996"/>
    <w:rsid w:val="00B66C30"/>
    <w:rsid w:val="00B66C67"/>
    <w:rsid w:val="00B66F94"/>
    <w:rsid w:val="00B74034"/>
    <w:rsid w:val="00B754D2"/>
    <w:rsid w:val="00B7612B"/>
    <w:rsid w:val="00B80683"/>
    <w:rsid w:val="00B8335C"/>
    <w:rsid w:val="00B85E88"/>
    <w:rsid w:val="00B9133C"/>
    <w:rsid w:val="00B919E4"/>
    <w:rsid w:val="00B940EB"/>
    <w:rsid w:val="00B95F89"/>
    <w:rsid w:val="00BA2627"/>
    <w:rsid w:val="00BA375F"/>
    <w:rsid w:val="00BA4724"/>
    <w:rsid w:val="00BA5D91"/>
    <w:rsid w:val="00BA6581"/>
    <w:rsid w:val="00BB0E37"/>
    <w:rsid w:val="00BB787F"/>
    <w:rsid w:val="00BC0F8D"/>
    <w:rsid w:val="00BC1DFF"/>
    <w:rsid w:val="00BC2E55"/>
    <w:rsid w:val="00BC48CD"/>
    <w:rsid w:val="00BC716F"/>
    <w:rsid w:val="00BD07AA"/>
    <w:rsid w:val="00BD3370"/>
    <w:rsid w:val="00BD402D"/>
    <w:rsid w:val="00BD5823"/>
    <w:rsid w:val="00BD713B"/>
    <w:rsid w:val="00BE07D3"/>
    <w:rsid w:val="00BE0C65"/>
    <w:rsid w:val="00BE48CF"/>
    <w:rsid w:val="00BF053E"/>
    <w:rsid w:val="00BF3219"/>
    <w:rsid w:val="00BF66A8"/>
    <w:rsid w:val="00BF731A"/>
    <w:rsid w:val="00C01105"/>
    <w:rsid w:val="00C01793"/>
    <w:rsid w:val="00C022A8"/>
    <w:rsid w:val="00C022EE"/>
    <w:rsid w:val="00C04BA5"/>
    <w:rsid w:val="00C1090C"/>
    <w:rsid w:val="00C1227C"/>
    <w:rsid w:val="00C13145"/>
    <w:rsid w:val="00C13487"/>
    <w:rsid w:val="00C150D7"/>
    <w:rsid w:val="00C204DC"/>
    <w:rsid w:val="00C215EB"/>
    <w:rsid w:val="00C21B64"/>
    <w:rsid w:val="00C22574"/>
    <w:rsid w:val="00C226FB"/>
    <w:rsid w:val="00C2482B"/>
    <w:rsid w:val="00C24B22"/>
    <w:rsid w:val="00C24CF8"/>
    <w:rsid w:val="00C26E99"/>
    <w:rsid w:val="00C32711"/>
    <w:rsid w:val="00C34B57"/>
    <w:rsid w:val="00C354F8"/>
    <w:rsid w:val="00C35CA5"/>
    <w:rsid w:val="00C36C49"/>
    <w:rsid w:val="00C37D3A"/>
    <w:rsid w:val="00C414D0"/>
    <w:rsid w:val="00C41754"/>
    <w:rsid w:val="00C45328"/>
    <w:rsid w:val="00C5197B"/>
    <w:rsid w:val="00C640F3"/>
    <w:rsid w:val="00C6476A"/>
    <w:rsid w:val="00C678EB"/>
    <w:rsid w:val="00C67FEB"/>
    <w:rsid w:val="00C75BFB"/>
    <w:rsid w:val="00C75E5B"/>
    <w:rsid w:val="00C77F8C"/>
    <w:rsid w:val="00C81951"/>
    <w:rsid w:val="00C8383D"/>
    <w:rsid w:val="00C83879"/>
    <w:rsid w:val="00C83F30"/>
    <w:rsid w:val="00C8427C"/>
    <w:rsid w:val="00C85F6D"/>
    <w:rsid w:val="00C87ED3"/>
    <w:rsid w:val="00C917B3"/>
    <w:rsid w:val="00C96D46"/>
    <w:rsid w:val="00C972D6"/>
    <w:rsid w:val="00C97812"/>
    <w:rsid w:val="00CA0918"/>
    <w:rsid w:val="00CA2657"/>
    <w:rsid w:val="00CA4706"/>
    <w:rsid w:val="00CB16C5"/>
    <w:rsid w:val="00CB1C18"/>
    <w:rsid w:val="00CB2C61"/>
    <w:rsid w:val="00CB3286"/>
    <w:rsid w:val="00CB414D"/>
    <w:rsid w:val="00CB4AF7"/>
    <w:rsid w:val="00CB57EC"/>
    <w:rsid w:val="00CC1E15"/>
    <w:rsid w:val="00CC228A"/>
    <w:rsid w:val="00CC44CC"/>
    <w:rsid w:val="00CC612B"/>
    <w:rsid w:val="00CC61D5"/>
    <w:rsid w:val="00CC77D4"/>
    <w:rsid w:val="00CD0BA7"/>
    <w:rsid w:val="00CD2FEF"/>
    <w:rsid w:val="00CD4698"/>
    <w:rsid w:val="00CD6B43"/>
    <w:rsid w:val="00CD7997"/>
    <w:rsid w:val="00CE0467"/>
    <w:rsid w:val="00CE1711"/>
    <w:rsid w:val="00CE186C"/>
    <w:rsid w:val="00CE4D9D"/>
    <w:rsid w:val="00CE6F81"/>
    <w:rsid w:val="00CE7C31"/>
    <w:rsid w:val="00CE7E1C"/>
    <w:rsid w:val="00CF5A96"/>
    <w:rsid w:val="00D00109"/>
    <w:rsid w:val="00D00A21"/>
    <w:rsid w:val="00D00E88"/>
    <w:rsid w:val="00D021B9"/>
    <w:rsid w:val="00D039D5"/>
    <w:rsid w:val="00D06921"/>
    <w:rsid w:val="00D17318"/>
    <w:rsid w:val="00D20023"/>
    <w:rsid w:val="00D2154A"/>
    <w:rsid w:val="00D21C44"/>
    <w:rsid w:val="00D2363F"/>
    <w:rsid w:val="00D24AE5"/>
    <w:rsid w:val="00D2527A"/>
    <w:rsid w:val="00D26665"/>
    <w:rsid w:val="00D27621"/>
    <w:rsid w:val="00D312CD"/>
    <w:rsid w:val="00D3174B"/>
    <w:rsid w:val="00D320DB"/>
    <w:rsid w:val="00D331EA"/>
    <w:rsid w:val="00D33318"/>
    <w:rsid w:val="00D33440"/>
    <w:rsid w:val="00D33F7B"/>
    <w:rsid w:val="00D40CC3"/>
    <w:rsid w:val="00D417FF"/>
    <w:rsid w:val="00D41974"/>
    <w:rsid w:val="00D455C3"/>
    <w:rsid w:val="00D46D5B"/>
    <w:rsid w:val="00D475B9"/>
    <w:rsid w:val="00D56588"/>
    <w:rsid w:val="00D57C4A"/>
    <w:rsid w:val="00D65018"/>
    <w:rsid w:val="00D66930"/>
    <w:rsid w:val="00D66BCE"/>
    <w:rsid w:val="00D709B8"/>
    <w:rsid w:val="00D71177"/>
    <w:rsid w:val="00D72A48"/>
    <w:rsid w:val="00D75426"/>
    <w:rsid w:val="00D75AAA"/>
    <w:rsid w:val="00D8080D"/>
    <w:rsid w:val="00D80CF9"/>
    <w:rsid w:val="00D82A4D"/>
    <w:rsid w:val="00D8384A"/>
    <w:rsid w:val="00D8512A"/>
    <w:rsid w:val="00D8547E"/>
    <w:rsid w:val="00D87E38"/>
    <w:rsid w:val="00D90837"/>
    <w:rsid w:val="00D92F7D"/>
    <w:rsid w:val="00DA19D7"/>
    <w:rsid w:val="00DA1CA6"/>
    <w:rsid w:val="00DA65DB"/>
    <w:rsid w:val="00DB0157"/>
    <w:rsid w:val="00DB182A"/>
    <w:rsid w:val="00DB1E9F"/>
    <w:rsid w:val="00DB652A"/>
    <w:rsid w:val="00DB66D7"/>
    <w:rsid w:val="00DB7F17"/>
    <w:rsid w:val="00DC4BA9"/>
    <w:rsid w:val="00DC5C3B"/>
    <w:rsid w:val="00DC79E6"/>
    <w:rsid w:val="00DD0861"/>
    <w:rsid w:val="00DD1451"/>
    <w:rsid w:val="00DD2D6A"/>
    <w:rsid w:val="00DD50B6"/>
    <w:rsid w:val="00DD6645"/>
    <w:rsid w:val="00DE1477"/>
    <w:rsid w:val="00DE4FDE"/>
    <w:rsid w:val="00DE5BA3"/>
    <w:rsid w:val="00DE693C"/>
    <w:rsid w:val="00DF254E"/>
    <w:rsid w:val="00E01EFF"/>
    <w:rsid w:val="00E0282C"/>
    <w:rsid w:val="00E053E2"/>
    <w:rsid w:val="00E06501"/>
    <w:rsid w:val="00E075B1"/>
    <w:rsid w:val="00E112A1"/>
    <w:rsid w:val="00E13122"/>
    <w:rsid w:val="00E14AA9"/>
    <w:rsid w:val="00E14C8C"/>
    <w:rsid w:val="00E1747D"/>
    <w:rsid w:val="00E24B74"/>
    <w:rsid w:val="00E25652"/>
    <w:rsid w:val="00E256A0"/>
    <w:rsid w:val="00E27A58"/>
    <w:rsid w:val="00E31F99"/>
    <w:rsid w:val="00E321EA"/>
    <w:rsid w:val="00E33D15"/>
    <w:rsid w:val="00E33FBD"/>
    <w:rsid w:val="00E34B19"/>
    <w:rsid w:val="00E35A07"/>
    <w:rsid w:val="00E3651A"/>
    <w:rsid w:val="00E41B82"/>
    <w:rsid w:val="00E42E6A"/>
    <w:rsid w:val="00E45B6C"/>
    <w:rsid w:val="00E473D3"/>
    <w:rsid w:val="00E51811"/>
    <w:rsid w:val="00E534CD"/>
    <w:rsid w:val="00E549FA"/>
    <w:rsid w:val="00E57716"/>
    <w:rsid w:val="00E57ED3"/>
    <w:rsid w:val="00E6050F"/>
    <w:rsid w:val="00E60898"/>
    <w:rsid w:val="00E60CAF"/>
    <w:rsid w:val="00E61A4C"/>
    <w:rsid w:val="00E623CA"/>
    <w:rsid w:val="00E638A6"/>
    <w:rsid w:val="00E64C0C"/>
    <w:rsid w:val="00E64C20"/>
    <w:rsid w:val="00E65A9C"/>
    <w:rsid w:val="00E66073"/>
    <w:rsid w:val="00E715E3"/>
    <w:rsid w:val="00E73E5A"/>
    <w:rsid w:val="00E764BB"/>
    <w:rsid w:val="00E804F0"/>
    <w:rsid w:val="00E80ACC"/>
    <w:rsid w:val="00E8103E"/>
    <w:rsid w:val="00E811CE"/>
    <w:rsid w:val="00E83861"/>
    <w:rsid w:val="00E85C33"/>
    <w:rsid w:val="00E91D12"/>
    <w:rsid w:val="00E92C67"/>
    <w:rsid w:val="00E954E9"/>
    <w:rsid w:val="00E95ACC"/>
    <w:rsid w:val="00E97514"/>
    <w:rsid w:val="00E97D39"/>
    <w:rsid w:val="00EA063A"/>
    <w:rsid w:val="00EA1F8F"/>
    <w:rsid w:val="00EA22C7"/>
    <w:rsid w:val="00EA6432"/>
    <w:rsid w:val="00EA6A6E"/>
    <w:rsid w:val="00EB28F2"/>
    <w:rsid w:val="00EB2B9B"/>
    <w:rsid w:val="00EB3A45"/>
    <w:rsid w:val="00EB7330"/>
    <w:rsid w:val="00EB7D00"/>
    <w:rsid w:val="00EC07DD"/>
    <w:rsid w:val="00EC1BAD"/>
    <w:rsid w:val="00EC2C8A"/>
    <w:rsid w:val="00EC55DC"/>
    <w:rsid w:val="00EC5834"/>
    <w:rsid w:val="00EC7926"/>
    <w:rsid w:val="00EC7FEA"/>
    <w:rsid w:val="00ED0812"/>
    <w:rsid w:val="00ED1611"/>
    <w:rsid w:val="00ED1879"/>
    <w:rsid w:val="00ED2D0F"/>
    <w:rsid w:val="00ED384C"/>
    <w:rsid w:val="00ED39FE"/>
    <w:rsid w:val="00ED5DBF"/>
    <w:rsid w:val="00ED6624"/>
    <w:rsid w:val="00ED69BD"/>
    <w:rsid w:val="00EE02AF"/>
    <w:rsid w:val="00EE0703"/>
    <w:rsid w:val="00EE1CBA"/>
    <w:rsid w:val="00EE46CF"/>
    <w:rsid w:val="00EE62F5"/>
    <w:rsid w:val="00EF096A"/>
    <w:rsid w:val="00EF1975"/>
    <w:rsid w:val="00EF3BE3"/>
    <w:rsid w:val="00EF4381"/>
    <w:rsid w:val="00EF50E5"/>
    <w:rsid w:val="00EF7B15"/>
    <w:rsid w:val="00F00DDC"/>
    <w:rsid w:val="00F00E46"/>
    <w:rsid w:val="00F0668A"/>
    <w:rsid w:val="00F07A42"/>
    <w:rsid w:val="00F105C0"/>
    <w:rsid w:val="00F11A55"/>
    <w:rsid w:val="00F11EDF"/>
    <w:rsid w:val="00F1641C"/>
    <w:rsid w:val="00F1659F"/>
    <w:rsid w:val="00F17547"/>
    <w:rsid w:val="00F17E68"/>
    <w:rsid w:val="00F17EC5"/>
    <w:rsid w:val="00F205F4"/>
    <w:rsid w:val="00F2150D"/>
    <w:rsid w:val="00F22F2C"/>
    <w:rsid w:val="00F27E5E"/>
    <w:rsid w:val="00F31988"/>
    <w:rsid w:val="00F32540"/>
    <w:rsid w:val="00F32BDB"/>
    <w:rsid w:val="00F3313B"/>
    <w:rsid w:val="00F37F8C"/>
    <w:rsid w:val="00F43606"/>
    <w:rsid w:val="00F44562"/>
    <w:rsid w:val="00F47249"/>
    <w:rsid w:val="00F4775F"/>
    <w:rsid w:val="00F51DEF"/>
    <w:rsid w:val="00F520E2"/>
    <w:rsid w:val="00F53AD5"/>
    <w:rsid w:val="00F53F9A"/>
    <w:rsid w:val="00F54C31"/>
    <w:rsid w:val="00F56A7E"/>
    <w:rsid w:val="00F60A17"/>
    <w:rsid w:val="00F6146F"/>
    <w:rsid w:val="00F61AC3"/>
    <w:rsid w:val="00F6272D"/>
    <w:rsid w:val="00F6281B"/>
    <w:rsid w:val="00F62FCA"/>
    <w:rsid w:val="00F6369B"/>
    <w:rsid w:val="00F640D4"/>
    <w:rsid w:val="00F678A0"/>
    <w:rsid w:val="00F7028F"/>
    <w:rsid w:val="00F726B8"/>
    <w:rsid w:val="00F729B2"/>
    <w:rsid w:val="00F72CF8"/>
    <w:rsid w:val="00F735E4"/>
    <w:rsid w:val="00F74446"/>
    <w:rsid w:val="00F75546"/>
    <w:rsid w:val="00F760BB"/>
    <w:rsid w:val="00F875EE"/>
    <w:rsid w:val="00F96B77"/>
    <w:rsid w:val="00F97AC7"/>
    <w:rsid w:val="00FA06BC"/>
    <w:rsid w:val="00FA3D2D"/>
    <w:rsid w:val="00FA4C22"/>
    <w:rsid w:val="00FA4F92"/>
    <w:rsid w:val="00FB008B"/>
    <w:rsid w:val="00FB06FC"/>
    <w:rsid w:val="00FB2867"/>
    <w:rsid w:val="00FB2C08"/>
    <w:rsid w:val="00FB45EC"/>
    <w:rsid w:val="00FB5960"/>
    <w:rsid w:val="00FB6CC3"/>
    <w:rsid w:val="00FC1C05"/>
    <w:rsid w:val="00FC1D41"/>
    <w:rsid w:val="00FC27BA"/>
    <w:rsid w:val="00FC3096"/>
    <w:rsid w:val="00FC3985"/>
    <w:rsid w:val="00FC4B28"/>
    <w:rsid w:val="00FC7777"/>
    <w:rsid w:val="00FD4CA6"/>
    <w:rsid w:val="00FD5334"/>
    <w:rsid w:val="00FD5CA3"/>
    <w:rsid w:val="00FD6EC0"/>
    <w:rsid w:val="00FD73DB"/>
    <w:rsid w:val="00FE2005"/>
    <w:rsid w:val="00FE2722"/>
    <w:rsid w:val="00FE31AF"/>
    <w:rsid w:val="00FE3D19"/>
    <w:rsid w:val="00FE3DEA"/>
    <w:rsid w:val="00FE4411"/>
    <w:rsid w:val="00FE6777"/>
    <w:rsid w:val="00FE77CD"/>
    <w:rsid w:val="00FF0C4A"/>
    <w:rsid w:val="00FF3DF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EA8D-253E-4251-8B7A-4E7A1BB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F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F6D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B319D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rsid w:val="0092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20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uiPriority w:val="99"/>
    <w:rsid w:val="00FE2722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1">
    <w:name w:val="s_1"/>
    <w:basedOn w:val="a"/>
    <w:rsid w:val="00FE2722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FE2722"/>
    <w:rPr>
      <w:strike w:val="0"/>
      <w:dstrike w:val="0"/>
      <w:u w:val="none"/>
      <w:effect w:val="none"/>
    </w:rPr>
  </w:style>
  <w:style w:type="character" w:customStyle="1" w:styleId="22">
    <w:name w:val="Основной текст (2)"/>
    <w:basedOn w:val="a0"/>
    <w:rsid w:val="00D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Сноска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Сноска"/>
    <w:basedOn w:val="af5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D3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C37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A13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A137B"/>
    <w:pPr>
      <w:widowControl w:val="0"/>
      <w:shd w:val="clear" w:color="auto" w:fill="FFFFFF"/>
      <w:suppressAutoHyphens w:val="0"/>
      <w:spacing w:after="0" w:line="322" w:lineRule="exact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012DC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F066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668A"/>
    <w:rPr>
      <w:rFonts w:eastAsiaTheme="minorHAnsi"/>
      <w:sz w:val="20"/>
      <w:szCs w:val="20"/>
    </w:rPr>
  </w:style>
  <w:style w:type="paragraph" w:customStyle="1" w:styleId="afa">
    <w:name w:val="ЦЕНТР ЖИРНЫЙ"/>
    <w:rsid w:val="0082601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15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0F09-DE02-4126-B0C8-4CECB5AF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Olga</cp:lastModifiedBy>
  <cp:revision>3</cp:revision>
  <cp:lastPrinted>2020-12-15T06:50:00Z</cp:lastPrinted>
  <dcterms:created xsi:type="dcterms:W3CDTF">2021-01-12T01:00:00Z</dcterms:created>
  <dcterms:modified xsi:type="dcterms:W3CDTF">2021-01-12T01:28:00Z</dcterms:modified>
</cp:coreProperties>
</file>